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47CB" w14:textId="77777777" w:rsidR="002A2CF2" w:rsidRDefault="002A2CF2">
      <w:pPr>
        <w:widowControl w:val="0"/>
        <w:pBdr>
          <w:top w:val="nil"/>
          <w:left w:val="nil"/>
          <w:bottom w:val="nil"/>
          <w:right w:val="nil"/>
          <w:between w:val="nil"/>
        </w:pBdr>
        <w:rPr>
          <w:color w:val="000000"/>
        </w:rPr>
      </w:pPr>
    </w:p>
    <w:tbl>
      <w:tblPr>
        <w:tblStyle w:val="a"/>
        <w:tblW w:w="9639" w:type="dxa"/>
        <w:tblInd w:w="0" w:type="dxa"/>
        <w:tblLayout w:type="fixed"/>
        <w:tblLook w:val="0000" w:firstRow="0" w:lastRow="0" w:firstColumn="0" w:lastColumn="0" w:noHBand="0" w:noVBand="0"/>
      </w:tblPr>
      <w:tblGrid>
        <w:gridCol w:w="3510"/>
        <w:gridCol w:w="851"/>
        <w:gridCol w:w="5278"/>
      </w:tblGrid>
      <w:tr w:rsidR="002A2CF2" w14:paraId="33575C50" w14:textId="77777777" w:rsidTr="006E6CBD">
        <w:tc>
          <w:tcPr>
            <w:tcW w:w="9639" w:type="dxa"/>
            <w:gridSpan w:val="3"/>
          </w:tcPr>
          <w:p w14:paraId="12DFEB6C" w14:textId="77777777" w:rsidR="002A2CF2" w:rsidRDefault="002A2CF2">
            <w:pPr>
              <w:keepNext/>
              <w:spacing w:line="240" w:lineRule="auto"/>
              <w:jc w:val="center"/>
              <w:rPr>
                <w:rFonts w:ascii="Times" w:eastAsia="Times" w:hAnsi="Times" w:cs="Times"/>
              </w:rPr>
            </w:pPr>
          </w:p>
        </w:tc>
      </w:tr>
      <w:tr w:rsidR="002A2CF2" w14:paraId="460CEC23" w14:textId="77777777" w:rsidTr="006E6CBD">
        <w:tc>
          <w:tcPr>
            <w:tcW w:w="9639" w:type="dxa"/>
            <w:gridSpan w:val="3"/>
          </w:tcPr>
          <w:p w14:paraId="397D26E1" w14:textId="77777777" w:rsidR="002A2CF2" w:rsidRDefault="007470AB">
            <w:pPr>
              <w:keepNext/>
              <w:spacing w:line="240" w:lineRule="auto"/>
              <w:jc w:val="center"/>
              <w:rPr>
                <w:rFonts w:ascii="Times" w:eastAsia="Times" w:hAnsi="Times" w:cs="Times"/>
              </w:rPr>
            </w:pPr>
            <w:commentRangeStart w:id="0"/>
            <w:r>
              <w:rPr>
                <w:rFonts w:ascii="Times" w:eastAsia="Times" w:hAnsi="Times" w:cs="Times"/>
                <w:b/>
              </w:rPr>
              <w:t>Z M L U V A</w:t>
            </w:r>
          </w:p>
          <w:p w14:paraId="114959F6" w14:textId="77777777" w:rsidR="002A2CF2" w:rsidRDefault="007470AB">
            <w:pPr>
              <w:keepNext/>
              <w:spacing w:line="240" w:lineRule="auto"/>
              <w:jc w:val="center"/>
              <w:rPr>
                <w:rFonts w:ascii="Times" w:eastAsia="Times" w:hAnsi="Times" w:cs="Times"/>
              </w:rPr>
            </w:pPr>
            <w:r>
              <w:rPr>
                <w:rFonts w:ascii="Times" w:eastAsia="Times" w:hAnsi="Times" w:cs="Times"/>
                <w:b/>
              </w:rPr>
              <w:t>o prevode vlastníckeho práva k bytu</w:t>
            </w:r>
            <w:commentRangeEnd w:id="0"/>
            <w:r w:rsidR="00F15041">
              <w:rPr>
                <w:rStyle w:val="Odkaznakomentr"/>
              </w:rPr>
              <w:commentReference w:id="0"/>
            </w:r>
          </w:p>
        </w:tc>
      </w:tr>
      <w:tr w:rsidR="002A2CF2" w14:paraId="3EE83A49" w14:textId="77777777" w:rsidTr="006E6CBD">
        <w:tc>
          <w:tcPr>
            <w:tcW w:w="9639" w:type="dxa"/>
            <w:gridSpan w:val="3"/>
          </w:tcPr>
          <w:p w14:paraId="78CBD646" w14:textId="77777777" w:rsidR="002A2CF2" w:rsidRDefault="007470AB">
            <w:pPr>
              <w:keepNext/>
              <w:tabs>
                <w:tab w:val="left" w:pos="540"/>
              </w:tabs>
              <w:spacing w:line="240" w:lineRule="auto"/>
              <w:jc w:val="center"/>
              <w:rPr>
                <w:rFonts w:ascii="Times" w:eastAsia="Times" w:hAnsi="Times" w:cs="Times"/>
              </w:rPr>
            </w:pPr>
            <w:r>
              <w:rPr>
                <w:rFonts w:ascii="Times" w:eastAsia="Times" w:hAnsi="Times" w:cs="Times"/>
              </w:rPr>
              <w:t xml:space="preserve">uzavretá v súlade s ustanoveniami zákona č. 182/1993 </w:t>
            </w:r>
            <w:proofErr w:type="spellStart"/>
            <w:r>
              <w:rPr>
                <w:rFonts w:ascii="Times" w:eastAsia="Times" w:hAnsi="Times" w:cs="Times"/>
              </w:rPr>
              <w:t>Z.z</w:t>
            </w:r>
            <w:proofErr w:type="spellEnd"/>
            <w:r>
              <w:rPr>
                <w:rFonts w:ascii="Times" w:eastAsia="Times" w:hAnsi="Times" w:cs="Times"/>
              </w:rPr>
              <w:t xml:space="preserve">. o vlastníctve bytov a nebytových priestorov v znení neskorších predpisov s použitím </w:t>
            </w:r>
            <w:proofErr w:type="spellStart"/>
            <w:r>
              <w:rPr>
                <w:rFonts w:ascii="Times" w:eastAsia="Times" w:hAnsi="Times" w:cs="Times"/>
              </w:rPr>
              <w:t>ust</w:t>
            </w:r>
            <w:proofErr w:type="spellEnd"/>
            <w:r>
              <w:rPr>
                <w:rFonts w:ascii="Times" w:eastAsia="Times" w:hAnsi="Times" w:cs="Times"/>
              </w:rPr>
              <w:t>. § 588 a </w:t>
            </w:r>
            <w:proofErr w:type="spellStart"/>
            <w:r>
              <w:rPr>
                <w:rFonts w:ascii="Times" w:eastAsia="Times" w:hAnsi="Times" w:cs="Times"/>
              </w:rPr>
              <w:t>nasl</w:t>
            </w:r>
            <w:proofErr w:type="spellEnd"/>
            <w:r>
              <w:rPr>
                <w:rFonts w:ascii="Times" w:eastAsia="Times" w:hAnsi="Times" w:cs="Times"/>
              </w:rPr>
              <w:t>. zákona č. 40/1964 Zb. Občianskeho zákonníka v znení neskorších predpisov (ďalej  len „</w:t>
            </w:r>
            <w:r>
              <w:rPr>
                <w:rFonts w:ascii="Times" w:eastAsia="Times" w:hAnsi="Times" w:cs="Times"/>
                <w:b/>
              </w:rPr>
              <w:t>Zmluva</w:t>
            </w:r>
            <w:r>
              <w:rPr>
                <w:rFonts w:ascii="Times" w:eastAsia="Times" w:hAnsi="Times" w:cs="Times"/>
              </w:rPr>
              <w:t>“) medzi nasledovnými zmluvnými stranami:</w:t>
            </w:r>
          </w:p>
        </w:tc>
      </w:tr>
      <w:tr w:rsidR="002A2CF2" w14:paraId="151F66E9" w14:textId="77777777" w:rsidTr="006E6CBD">
        <w:tc>
          <w:tcPr>
            <w:tcW w:w="9639" w:type="dxa"/>
            <w:gridSpan w:val="3"/>
          </w:tcPr>
          <w:p w14:paraId="6E10C9EC" w14:textId="77777777" w:rsidR="002A2CF2" w:rsidRDefault="002A2CF2">
            <w:pPr>
              <w:keepNext/>
              <w:tabs>
                <w:tab w:val="left" w:pos="540"/>
              </w:tabs>
              <w:spacing w:line="240" w:lineRule="auto"/>
              <w:rPr>
                <w:rFonts w:ascii="Times" w:eastAsia="Times" w:hAnsi="Times" w:cs="Times"/>
              </w:rPr>
            </w:pPr>
          </w:p>
        </w:tc>
      </w:tr>
      <w:tr w:rsidR="002A2CF2" w14:paraId="00EE5AE4" w14:textId="77777777" w:rsidTr="006E6CBD">
        <w:tc>
          <w:tcPr>
            <w:tcW w:w="3510" w:type="dxa"/>
          </w:tcPr>
          <w:p w14:paraId="70BBBC01" w14:textId="77777777" w:rsidR="002A2CF2" w:rsidRDefault="002A2CF2">
            <w:pPr>
              <w:keepNext/>
              <w:tabs>
                <w:tab w:val="left" w:pos="426"/>
              </w:tabs>
              <w:ind w:left="426"/>
              <w:jc w:val="both"/>
              <w:rPr>
                <w:rFonts w:ascii="Times" w:eastAsia="Times" w:hAnsi="Times" w:cs="Times"/>
              </w:rPr>
            </w:pPr>
          </w:p>
          <w:p w14:paraId="6D285784" w14:textId="77777777" w:rsidR="002A2CF2" w:rsidRDefault="007470AB">
            <w:pPr>
              <w:keepNext/>
              <w:tabs>
                <w:tab w:val="left" w:pos="426"/>
              </w:tabs>
              <w:ind w:left="426"/>
              <w:jc w:val="both"/>
              <w:rPr>
                <w:rFonts w:ascii="Times" w:eastAsia="Times" w:hAnsi="Times" w:cs="Times"/>
              </w:rPr>
            </w:pPr>
            <w:r>
              <w:rPr>
                <w:rFonts w:ascii="Times" w:eastAsia="Times" w:hAnsi="Times" w:cs="Times"/>
                <w:b/>
              </w:rPr>
              <w:t xml:space="preserve">Predávajúci 1: </w:t>
            </w:r>
          </w:p>
        </w:tc>
        <w:tc>
          <w:tcPr>
            <w:tcW w:w="851" w:type="dxa"/>
          </w:tcPr>
          <w:p w14:paraId="3FB2452F" w14:textId="77777777" w:rsidR="002A2CF2" w:rsidRDefault="002A2CF2">
            <w:pPr>
              <w:keepNext/>
              <w:tabs>
                <w:tab w:val="left" w:pos="540"/>
              </w:tabs>
              <w:rPr>
                <w:rFonts w:ascii="Times" w:eastAsia="Times" w:hAnsi="Times" w:cs="Times"/>
              </w:rPr>
            </w:pPr>
          </w:p>
        </w:tc>
        <w:tc>
          <w:tcPr>
            <w:tcW w:w="5278" w:type="dxa"/>
          </w:tcPr>
          <w:p w14:paraId="3514FB02" w14:textId="77777777" w:rsidR="002A2CF2" w:rsidRDefault="002A2CF2">
            <w:pPr>
              <w:keepNext/>
              <w:tabs>
                <w:tab w:val="left" w:pos="540"/>
              </w:tabs>
              <w:rPr>
                <w:rFonts w:ascii="Times" w:eastAsia="Times" w:hAnsi="Times" w:cs="Times"/>
              </w:rPr>
            </w:pPr>
          </w:p>
        </w:tc>
      </w:tr>
      <w:tr w:rsidR="002A2CF2" w14:paraId="3249087D" w14:textId="77777777" w:rsidTr="006E6CBD">
        <w:tc>
          <w:tcPr>
            <w:tcW w:w="3510" w:type="dxa"/>
          </w:tcPr>
          <w:p w14:paraId="5321842A" w14:textId="77777777" w:rsidR="002A2CF2" w:rsidRDefault="007470AB">
            <w:pPr>
              <w:keepNext/>
              <w:tabs>
                <w:tab w:val="left" w:pos="3828"/>
              </w:tabs>
              <w:ind w:left="426"/>
              <w:jc w:val="both"/>
              <w:rPr>
                <w:rFonts w:ascii="Times" w:eastAsia="Times" w:hAnsi="Times" w:cs="Times"/>
              </w:rPr>
            </w:pPr>
            <w:r>
              <w:rPr>
                <w:rFonts w:ascii="Times" w:eastAsia="Times" w:hAnsi="Times" w:cs="Times"/>
              </w:rPr>
              <w:t>Meno a priezvisko:</w:t>
            </w:r>
          </w:p>
        </w:tc>
        <w:tc>
          <w:tcPr>
            <w:tcW w:w="851" w:type="dxa"/>
          </w:tcPr>
          <w:p w14:paraId="47D826F6" w14:textId="77777777" w:rsidR="002A2CF2" w:rsidRDefault="002A2CF2">
            <w:pPr>
              <w:keepNext/>
              <w:tabs>
                <w:tab w:val="left" w:pos="540"/>
              </w:tabs>
              <w:rPr>
                <w:rFonts w:ascii="Times" w:eastAsia="Times" w:hAnsi="Times" w:cs="Times"/>
              </w:rPr>
            </w:pPr>
          </w:p>
        </w:tc>
        <w:tc>
          <w:tcPr>
            <w:tcW w:w="5278" w:type="dxa"/>
          </w:tcPr>
          <w:p w14:paraId="4A5B794B" w14:textId="5AEA6F12" w:rsidR="002A2CF2" w:rsidRDefault="00F15041">
            <w:pPr>
              <w:keepNext/>
              <w:tabs>
                <w:tab w:val="left" w:pos="540"/>
              </w:tabs>
              <w:rPr>
                <w:rFonts w:ascii="Times" w:eastAsia="Times" w:hAnsi="Times" w:cs="Times"/>
              </w:rPr>
            </w:pPr>
            <w:r>
              <w:rPr>
                <w:rFonts w:ascii="Times" w:eastAsia="Times" w:hAnsi="Times" w:cs="Times"/>
                <w:b/>
              </w:rPr>
              <w:t>Peter Novák</w:t>
            </w:r>
          </w:p>
        </w:tc>
      </w:tr>
      <w:tr w:rsidR="002A2CF2" w14:paraId="716BA4F2" w14:textId="77777777" w:rsidTr="006E6CBD">
        <w:tc>
          <w:tcPr>
            <w:tcW w:w="3510" w:type="dxa"/>
          </w:tcPr>
          <w:p w14:paraId="36D77FDF" w14:textId="77777777" w:rsidR="002A2CF2" w:rsidRDefault="007470AB">
            <w:pPr>
              <w:keepNext/>
              <w:tabs>
                <w:tab w:val="left" w:pos="3828"/>
              </w:tabs>
              <w:ind w:left="426"/>
              <w:jc w:val="both"/>
              <w:rPr>
                <w:rFonts w:ascii="Times" w:eastAsia="Times" w:hAnsi="Times" w:cs="Times"/>
              </w:rPr>
            </w:pPr>
            <w:r>
              <w:rPr>
                <w:rFonts w:ascii="Times" w:eastAsia="Times" w:hAnsi="Times" w:cs="Times"/>
              </w:rPr>
              <w:t>Rodné priezvisko:</w:t>
            </w:r>
          </w:p>
        </w:tc>
        <w:tc>
          <w:tcPr>
            <w:tcW w:w="851" w:type="dxa"/>
          </w:tcPr>
          <w:p w14:paraId="04516D66" w14:textId="77777777" w:rsidR="002A2CF2" w:rsidRDefault="002A2CF2">
            <w:pPr>
              <w:keepNext/>
              <w:tabs>
                <w:tab w:val="left" w:pos="540"/>
              </w:tabs>
              <w:rPr>
                <w:rFonts w:ascii="Times" w:eastAsia="Times" w:hAnsi="Times" w:cs="Times"/>
              </w:rPr>
            </w:pPr>
          </w:p>
        </w:tc>
        <w:tc>
          <w:tcPr>
            <w:tcW w:w="5278" w:type="dxa"/>
          </w:tcPr>
          <w:p w14:paraId="42DE9E4C" w14:textId="050923DD" w:rsidR="002A2CF2" w:rsidRDefault="00F15041">
            <w:pPr>
              <w:keepNext/>
              <w:tabs>
                <w:tab w:val="left" w:pos="540"/>
              </w:tabs>
              <w:rPr>
                <w:rFonts w:ascii="Times" w:eastAsia="Times" w:hAnsi="Times" w:cs="Times"/>
              </w:rPr>
            </w:pPr>
            <w:r>
              <w:rPr>
                <w:rFonts w:ascii="Times" w:eastAsia="Times" w:hAnsi="Times" w:cs="Times"/>
              </w:rPr>
              <w:t>Novák</w:t>
            </w:r>
          </w:p>
        </w:tc>
      </w:tr>
      <w:tr w:rsidR="002A2CF2" w14:paraId="58F5ABBF" w14:textId="77777777" w:rsidTr="006E6CBD">
        <w:tc>
          <w:tcPr>
            <w:tcW w:w="3510" w:type="dxa"/>
          </w:tcPr>
          <w:p w14:paraId="49A3C1DD" w14:textId="77777777" w:rsidR="002A2CF2" w:rsidRDefault="007470AB">
            <w:pPr>
              <w:keepNext/>
              <w:tabs>
                <w:tab w:val="left" w:pos="3828"/>
              </w:tabs>
              <w:ind w:left="426"/>
              <w:jc w:val="both"/>
              <w:rPr>
                <w:rFonts w:ascii="Times" w:eastAsia="Times" w:hAnsi="Times" w:cs="Times"/>
              </w:rPr>
            </w:pPr>
            <w:r>
              <w:rPr>
                <w:rFonts w:ascii="Times" w:eastAsia="Times" w:hAnsi="Times" w:cs="Times"/>
              </w:rPr>
              <w:t>Dátum narodenia:</w:t>
            </w:r>
          </w:p>
        </w:tc>
        <w:tc>
          <w:tcPr>
            <w:tcW w:w="851" w:type="dxa"/>
          </w:tcPr>
          <w:p w14:paraId="2A510F22" w14:textId="77777777" w:rsidR="002A2CF2" w:rsidRDefault="002A2CF2">
            <w:pPr>
              <w:keepNext/>
              <w:tabs>
                <w:tab w:val="left" w:pos="540"/>
              </w:tabs>
              <w:rPr>
                <w:rFonts w:ascii="Times" w:eastAsia="Times" w:hAnsi="Times" w:cs="Times"/>
              </w:rPr>
            </w:pPr>
          </w:p>
        </w:tc>
        <w:tc>
          <w:tcPr>
            <w:tcW w:w="5278" w:type="dxa"/>
          </w:tcPr>
          <w:p w14:paraId="02BE48A6" w14:textId="1770F72C" w:rsidR="002A2CF2" w:rsidRDefault="00F15041">
            <w:pPr>
              <w:keepNext/>
              <w:tabs>
                <w:tab w:val="left" w:pos="540"/>
              </w:tabs>
              <w:rPr>
                <w:rFonts w:ascii="Times" w:eastAsia="Times" w:hAnsi="Times" w:cs="Times"/>
              </w:rPr>
            </w:pPr>
            <w:r>
              <w:rPr>
                <w:rFonts w:ascii="Times" w:eastAsia="Times" w:hAnsi="Times" w:cs="Times"/>
              </w:rPr>
              <w:t>1.1.1990</w:t>
            </w:r>
          </w:p>
        </w:tc>
      </w:tr>
      <w:tr w:rsidR="002A2CF2" w14:paraId="707D0885" w14:textId="77777777" w:rsidTr="006E6CBD">
        <w:tc>
          <w:tcPr>
            <w:tcW w:w="3510" w:type="dxa"/>
          </w:tcPr>
          <w:p w14:paraId="63CA9501" w14:textId="77777777" w:rsidR="002A2CF2" w:rsidRDefault="007470AB">
            <w:pPr>
              <w:keepNext/>
              <w:tabs>
                <w:tab w:val="left" w:pos="3828"/>
              </w:tabs>
              <w:ind w:left="426"/>
              <w:jc w:val="both"/>
              <w:rPr>
                <w:rFonts w:ascii="Times" w:eastAsia="Times" w:hAnsi="Times" w:cs="Times"/>
              </w:rPr>
            </w:pPr>
            <w:r>
              <w:rPr>
                <w:rFonts w:ascii="Times" w:eastAsia="Times" w:hAnsi="Times" w:cs="Times"/>
              </w:rPr>
              <w:t>Rodné číslo:</w:t>
            </w:r>
          </w:p>
        </w:tc>
        <w:tc>
          <w:tcPr>
            <w:tcW w:w="851" w:type="dxa"/>
          </w:tcPr>
          <w:p w14:paraId="6DC3374E" w14:textId="77777777" w:rsidR="002A2CF2" w:rsidRDefault="002A2CF2">
            <w:pPr>
              <w:keepNext/>
              <w:tabs>
                <w:tab w:val="left" w:pos="540"/>
              </w:tabs>
              <w:rPr>
                <w:rFonts w:ascii="Times" w:eastAsia="Times" w:hAnsi="Times" w:cs="Times"/>
              </w:rPr>
            </w:pPr>
          </w:p>
        </w:tc>
        <w:tc>
          <w:tcPr>
            <w:tcW w:w="5278" w:type="dxa"/>
          </w:tcPr>
          <w:p w14:paraId="752D9369" w14:textId="647AF81B" w:rsidR="002A2CF2" w:rsidRDefault="00F15041">
            <w:pPr>
              <w:keepNext/>
              <w:tabs>
                <w:tab w:val="left" w:pos="540"/>
              </w:tabs>
              <w:rPr>
                <w:rFonts w:ascii="Times" w:eastAsia="Times" w:hAnsi="Times" w:cs="Times"/>
              </w:rPr>
            </w:pPr>
            <w:r>
              <w:rPr>
                <w:rFonts w:ascii="Times" w:eastAsia="Times" w:hAnsi="Times" w:cs="Times"/>
              </w:rPr>
              <w:t>900101/1111</w:t>
            </w:r>
          </w:p>
        </w:tc>
      </w:tr>
      <w:tr w:rsidR="002A2CF2" w14:paraId="6BFC8559" w14:textId="77777777" w:rsidTr="006E6CBD">
        <w:tc>
          <w:tcPr>
            <w:tcW w:w="3510" w:type="dxa"/>
          </w:tcPr>
          <w:p w14:paraId="07BCCD62" w14:textId="77777777" w:rsidR="002A2CF2" w:rsidRDefault="007470AB">
            <w:pPr>
              <w:keepNext/>
              <w:tabs>
                <w:tab w:val="left" w:pos="3828"/>
              </w:tabs>
              <w:ind w:left="426"/>
              <w:jc w:val="both"/>
              <w:rPr>
                <w:rFonts w:ascii="Times" w:eastAsia="Times" w:hAnsi="Times" w:cs="Times"/>
              </w:rPr>
            </w:pPr>
            <w:r>
              <w:rPr>
                <w:rFonts w:ascii="Times" w:eastAsia="Times" w:hAnsi="Times" w:cs="Times"/>
              </w:rPr>
              <w:t>Št. príslušnosť:</w:t>
            </w:r>
          </w:p>
        </w:tc>
        <w:tc>
          <w:tcPr>
            <w:tcW w:w="851" w:type="dxa"/>
          </w:tcPr>
          <w:p w14:paraId="711FCDD7" w14:textId="77777777" w:rsidR="002A2CF2" w:rsidRDefault="002A2CF2">
            <w:pPr>
              <w:keepNext/>
              <w:tabs>
                <w:tab w:val="left" w:pos="540"/>
              </w:tabs>
              <w:rPr>
                <w:rFonts w:ascii="Times" w:eastAsia="Times" w:hAnsi="Times" w:cs="Times"/>
              </w:rPr>
            </w:pPr>
          </w:p>
        </w:tc>
        <w:tc>
          <w:tcPr>
            <w:tcW w:w="5278" w:type="dxa"/>
          </w:tcPr>
          <w:p w14:paraId="6C289582" w14:textId="77777777" w:rsidR="002A2CF2" w:rsidRDefault="007470AB">
            <w:pPr>
              <w:keepNext/>
              <w:tabs>
                <w:tab w:val="left" w:pos="540"/>
              </w:tabs>
              <w:rPr>
                <w:rFonts w:ascii="Times" w:eastAsia="Times" w:hAnsi="Times" w:cs="Times"/>
              </w:rPr>
            </w:pPr>
            <w:r>
              <w:rPr>
                <w:rFonts w:ascii="Times" w:eastAsia="Times" w:hAnsi="Times" w:cs="Times"/>
              </w:rPr>
              <w:t>SR</w:t>
            </w:r>
          </w:p>
        </w:tc>
      </w:tr>
      <w:tr w:rsidR="002A2CF2" w14:paraId="794FE2F1" w14:textId="77777777" w:rsidTr="006E6CBD">
        <w:tc>
          <w:tcPr>
            <w:tcW w:w="3510" w:type="dxa"/>
          </w:tcPr>
          <w:p w14:paraId="5194A18A" w14:textId="77777777" w:rsidR="002A2CF2" w:rsidRDefault="007470AB">
            <w:pPr>
              <w:keepNext/>
              <w:tabs>
                <w:tab w:val="left" w:pos="3828"/>
              </w:tabs>
              <w:ind w:left="426"/>
              <w:jc w:val="both"/>
              <w:rPr>
                <w:rFonts w:ascii="Times" w:eastAsia="Times" w:hAnsi="Times" w:cs="Times"/>
              </w:rPr>
            </w:pPr>
            <w:r>
              <w:rPr>
                <w:rFonts w:ascii="Times" w:eastAsia="Times" w:hAnsi="Times" w:cs="Times"/>
              </w:rPr>
              <w:t>Adresa trvalého pobytu:</w:t>
            </w:r>
          </w:p>
        </w:tc>
        <w:tc>
          <w:tcPr>
            <w:tcW w:w="851" w:type="dxa"/>
          </w:tcPr>
          <w:p w14:paraId="4E060EDD" w14:textId="77777777" w:rsidR="002A2CF2" w:rsidRDefault="002A2CF2">
            <w:pPr>
              <w:keepNext/>
              <w:tabs>
                <w:tab w:val="left" w:pos="540"/>
              </w:tabs>
              <w:rPr>
                <w:rFonts w:ascii="Times" w:eastAsia="Times" w:hAnsi="Times" w:cs="Times"/>
              </w:rPr>
            </w:pPr>
          </w:p>
        </w:tc>
        <w:tc>
          <w:tcPr>
            <w:tcW w:w="5278" w:type="dxa"/>
          </w:tcPr>
          <w:p w14:paraId="5975050E" w14:textId="6ED0FE56" w:rsidR="002A2CF2" w:rsidRDefault="00F15041" w:rsidP="00F15041">
            <w:pPr>
              <w:keepNext/>
              <w:tabs>
                <w:tab w:val="left" w:pos="540"/>
              </w:tabs>
              <w:rPr>
                <w:rFonts w:ascii="Times" w:eastAsia="Times" w:hAnsi="Times" w:cs="Times"/>
              </w:rPr>
            </w:pPr>
            <w:r>
              <w:rPr>
                <w:rFonts w:ascii="Times" w:eastAsia="Times" w:hAnsi="Times" w:cs="Times"/>
              </w:rPr>
              <w:t>Nová 1</w:t>
            </w:r>
            <w:r w:rsidR="007470AB">
              <w:rPr>
                <w:rFonts w:ascii="Times" w:eastAsia="Times" w:hAnsi="Times" w:cs="Times"/>
              </w:rPr>
              <w:t xml:space="preserve">, </w:t>
            </w:r>
            <w:r>
              <w:rPr>
                <w:rFonts w:ascii="Times" w:eastAsia="Times" w:hAnsi="Times" w:cs="Times"/>
              </w:rPr>
              <w:t>81101 Bratislava</w:t>
            </w:r>
          </w:p>
        </w:tc>
      </w:tr>
      <w:tr w:rsidR="002A2CF2" w14:paraId="2683E8F4" w14:textId="77777777" w:rsidTr="006E6CBD">
        <w:tc>
          <w:tcPr>
            <w:tcW w:w="3510" w:type="dxa"/>
          </w:tcPr>
          <w:p w14:paraId="08C2373B" w14:textId="77777777" w:rsidR="002A2CF2" w:rsidRDefault="007470AB">
            <w:pPr>
              <w:keepNext/>
              <w:tabs>
                <w:tab w:val="left" w:pos="3828"/>
              </w:tabs>
              <w:ind w:left="426"/>
              <w:jc w:val="both"/>
              <w:rPr>
                <w:rFonts w:ascii="Times" w:eastAsia="Times" w:hAnsi="Times" w:cs="Times"/>
              </w:rPr>
            </w:pPr>
            <w:r>
              <w:rPr>
                <w:rFonts w:ascii="Times" w:eastAsia="Times" w:hAnsi="Times" w:cs="Times"/>
              </w:rPr>
              <w:t>IBAN:</w:t>
            </w:r>
          </w:p>
        </w:tc>
        <w:tc>
          <w:tcPr>
            <w:tcW w:w="851" w:type="dxa"/>
          </w:tcPr>
          <w:p w14:paraId="1DCD99B1" w14:textId="77777777" w:rsidR="002A2CF2" w:rsidRDefault="002A2CF2">
            <w:pPr>
              <w:keepNext/>
              <w:tabs>
                <w:tab w:val="left" w:pos="540"/>
              </w:tabs>
              <w:rPr>
                <w:rFonts w:ascii="Times" w:eastAsia="Times" w:hAnsi="Times" w:cs="Times"/>
              </w:rPr>
            </w:pPr>
          </w:p>
        </w:tc>
        <w:tc>
          <w:tcPr>
            <w:tcW w:w="5278" w:type="dxa"/>
          </w:tcPr>
          <w:p w14:paraId="738DEB2C" w14:textId="4D35EA4E" w:rsidR="002A2CF2" w:rsidRDefault="00F15041" w:rsidP="00F15041">
            <w:pPr>
              <w:rPr>
                <w:rFonts w:ascii="Times" w:eastAsia="Times" w:hAnsi="Times" w:cs="Times"/>
              </w:rPr>
            </w:pPr>
            <w:r>
              <w:rPr>
                <w:rFonts w:ascii="Times" w:eastAsia="Times" w:hAnsi="Times" w:cs="Times"/>
              </w:rPr>
              <w:t>SK11</w:t>
            </w:r>
            <w:r w:rsidR="007470AB">
              <w:rPr>
                <w:rFonts w:ascii="Times" w:eastAsia="Times" w:hAnsi="Times" w:cs="Times"/>
              </w:rPr>
              <w:t xml:space="preserve"> 11</w:t>
            </w:r>
            <w:r>
              <w:rPr>
                <w:rFonts w:ascii="Times" w:eastAsia="Times" w:hAnsi="Times" w:cs="Times"/>
              </w:rPr>
              <w:t>11 1111 1111 1111 1111</w:t>
            </w:r>
          </w:p>
        </w:tc>
      </w:tr>
      <w:tr w:rsidR="002A2CF2" w14:paraId="4071E4FB" w14:textId="77777777" w:rsidTr="006E6CBD">
        <w:tc>
          <w:tcPr>
            <w:tcW w:w="3510" w:type="dxa"/>
          </w:tcPr>
          <w:p w14:paraId="2D8C96C2" w14:textId="77777777" w:rsidR="002A2CF2" w:rsidRDefault="002A2CF2">
            <w:pPr>
              <w:keepNext/>
              <w:tabs>
                <w:tab w:val="left" w:pos="3828"/>
              </w:tabs>
              <w:ind w:left="500" w:hanging="500"/>
              <w:jc w:val="both"/>
              <w:rPr>
                <w:rFonts w:ascii="Times" w:eastAsia="Times" w:hAnsi="Times" w:cs="Times"/>
              </w:rPr>
            </w:pPr>
          </w:p>
        </w:tc>
        <w:tc>
          <w:tcPr>
            <w:tcW w:w="851" w:type="dxa"/>
          </w:tcPr>
          <w:p w14:paraId="05805A36" w14:textId="77777777" w:rsidR="002A2CF2" w:rsidRDefault="002A2CF2">
            <w:pPr>
              <w:keepNext/>
              <w:tabs>
                <w:tab w:val="left" w:pos="540"/>
              </w:tabs>
              <w:rPr>
                <w:rFonts w:ascii="Times" w:eastAsia="Times" w:hAnsi="Times" w:cs="Times"/>
              </w:rPr>
            </w:pPr>
          </w:p>
        </w:tc>
        <w:tc>
          <w:tcPr>
            <w:tcW w:w="5278" w:type="dxa"/>
          </w:tcPr>
          <w:p w14:paraId="281172E8" w14:textId="77777777" w:rsidR="002A2CF2" w:rsidRDefault="002A2CF2">
            <w:pPr>
              <w:rPr>
                <w:rFonts w:ascii="Times" w:eastAsia="Times" w:hAnsi="Times" w:cs="Times"/>
              </w:rPr>
            </w:pPr>
          </w:p>
        </w:tc>
      </w:tr>
      <w:tr w:rsidR="002A2CF2" w14:paraId="7566D8F2" w14:textId="77777777" w:rsidTr="006E6CBD">
        <w:tc>
          <w:tcPr>
            <w:tcW w:w="3510" w:type="dxa"/>
          </w:tcPr>
          <w:p w14:paraId="6C6A3B96" w14:textId="77777777" w:rsidR="002A2CF2" w:rsidRDefault="007470AB">
            <w:pPr>
              <w:keepNext/>
              <w:tabs>
                <w:tab w:val="left" w:pos="3828"/>
              </w:tabs>
              <w:ind w:left="500" w:hanging="73"/>
              <w:jc w:val="both"/>
              <w:rPr>
                <w:rFonts w:ascii="Times" w:eastAsia="Times" w:hAnsi="Times" w:cs="Times"/>
              </w:rPr>
            </w:pPr>
            <w:r>
              <w:rPr>
                <w:rFonts w:ascii="Times" w:eastAsia="Times" w:hAnsi="Times" w:cs="Times"/>
                <w:b/>
              </w:rPr>
              <w:t>Predávajúci 2:</w:t>
            </w:r>
          </w:p>
        </w:tc>
        <w:tc>
          <w:tcPr>
            <w:tcW w:w="851" w:type="dxa"/>
          </w:tcPr>
          <w:p w14:paraId="427CD17E" w14:textId="77777777" w:rsidR="002A2CF2" w:rsidRDefault="002A2CF2">
            <w:pPr>
              <w:keepNext/>
              <w:tabs>
                <w:tab w:val="left" w:pos="540"/>
              </w:tabs>
              <w:rPr>
                <w:rFonts w:ascii="Times" w:eastAsia="Times" w:hAnsi="Times" w:cs="Times"/>
              </w:rPr>
            </w:pPr>
          </w:p>
        </w:tc>
        <w:tc>
          <w:tcPr>
            <w:tcW w:w="5278" w:type="dxa"/>
          </w:tcPr>
          <w:p w14:paraId="497DAD1C" w14:textId="77777777" w:rsidR="002A2CF2" w:rsidRDefault="002A2CF2">
            <w:pPr>
              <w:keepNext/>
              <w:tabs>
                <w:tab w:val="left" w:pos="540"/>
              </w:tabs>
              <w:rPr>
                <w:rFonts w:ascii="Times" w:eastAsia="Times" w:hAnsi="Times" w:cs="Times"/>
              </w:rPr>
            </w:pPr>
          </w:p>
        </w:tc>
      </w:tr>
      <w:tr w:rsidR="002A2CF2" w14:paraId="0C7872A2" w14:textId="77777777" w:rsidTr="006E6CBD">
        <w:tc>
          <w:tcPr>
            <w:tcW w:w="3510" w:type="dxa"/>
          </w:tcPr>
          <w:p w14:paraId="059DAA96" w14:textId="77777777" w:rsidR="002A2CF2" w:rsidRDefault="007470AB">
            <w:pPr>
              <w:keepNext/>
              <w:tabs>
                <w:tab w:val="left" w:pos="3828"/>
              </w:tabs>
              <w:ind w:left="426"/>
              <w:jc w:val="both"/>
              <w:rPr>
                <w:rFonts w:ascii="Times" w:eastAsia="Times" w:hAnsi="Times" w:cs="Times"/>
              </w:rPr>
            </w:pPr>
            <w:r>
              <w:rPr>
                <w:rFonts w:ascii="Times" w:eastAsia="Times" w:hAnsi="Times" w:cs="Times"/>
              </w:rPr>
              <w:t>Meno a priezvisko:</w:t>
            </w:r>
          </w:p>
        </w:tc>
        <w:tc>
          <w:tcPr>
            <w:tcW w:w="851" w:type="dxa"/>
          </w:tcPr>
          <w:p w14:paraId="0CA5FAE9" w14:textId="77777777" w:rsidR="002A2CF2" w:rsidRDefault="002A2CF2">
            <w:pPr>
              <w:keepNext/>
              <w:tabs>
                <w:tab w:val="left" w:pos="540"/>
              </w:tabs>
              <w:rPr>
                <w:rFonts w:ascii="Times" w:eastAsia="Times" w:hAnsi="Times" w:cs="Times"/>
              </w:rPr>
            </w:pPr>
          </w:p>
        </w:tc>
        <w:tc>
          <w:tcPr>
            <w:tcW w:w="5278" w:type="dxa"/>
          </w:tcPr>
          <w:p w14:paraId="56977BE2" w14:textId="152AF8AE" w:rsidR="002A2CF2" w:rsidRDefault="00F15041">
            <w:pPr>
              <w:keepNext/>
              <w:tabs>
                <w:tab w:val="left" w:pos="540"/>
              </w:tabs>
              <w:rPr>
                <w:rFonts w:ascii="Times" w:eastAsia="Times" w:hAnsi="Times" w:cs="Times"/>
              </w:rPr>
            </w:pPr>
            <w:r>
              <w:rPr>
                <w:rFonts w:ascii="Times" w:eastAsia="Times" w:hAnsi="Times" w:cs="Times"/>
                <w:b/>
              </w:rPr>
              <w:t>Petra Nováková</w:t>
            </w:r>
          </w:p>
        </w:tc>
      </w:tr>
      <w:tr w:rsidR="002A2CF2" w14:paraId="38AE8E04" w14:textId="77777777" w:rsidTr="006E6CBD">
        <w:tc>
          <w:tcPr>
            <w:tcW w:w="3510" w:type="dxa"/>
          </w:tcPr>
          <w:p w14:paraId="03D2690D" w14:textId="77777777" w:rsidR="002A2CF2" w:rsidRDefault="007470AB">
            <w:pPr>
              <w:keepNext/>
              <w:tabs>
                <w:tab w:val="left" w:pos="3828"/>
              </w:tabs>
              <w:ind w:left="426"/>
              <w:jc w:val="both"/>
              <w:rPr>
                <w:rFonts w:ascii="Times" w:eastAsia="Times" w:hAnsi="Times" w:cs="Times"/>
              </w:rPr>
            </w:pPr>
            <w:r>
              <w:rPr>
                <w:rFonts w:ascii="Times" w:eastAsia="Times" w:hAnsi="Times" w:cs="Times"/>
              </w:rPr>
              <w:t>Rodné priezvisko:</w:t>
            </w:r>
          </w:p>
        </w:tc>
        <w:tc>
          <w:tcPr>
            <w:tcW w:w="851" w:type="dxa"/>
          </w:tcPr>
          <w:p w14:paraId="3A14D40A" w14:textId="77777777" w:rsidR="002A2CF2" w:rsidRDefault="002A2CF2">
            <w:pPr>
              <w:keepNext/>
              <w:tabs>
                <w:tab w:val="left" w:pos="540"/>
              </w:tabs>
              <w:rPr>
                <w:rFonts w:ascii="Times" w:eastAsia="Times" w:hAnsi="Times" w:cs="Times"/>
              </w:rPr>
            </w:pPr>
          </w:p>
        </w:tc>
        <w:tc>
          <w:tcPr>
            <w:tcW w:w="5278" w:type="dxa"/>
          </w:tcPr>
          <w:p w14:paraId="4C1765F0" w14:textId="1C727536" w:rsidR="002A2CF2" w:rsidRDefault="00F15041">
            <w:pPr>
              <w:keepNext/>
              <w:tabs>
                <w:tab w:val="left" w:pos="540"/>
              </w:tabs>
              <w:rPr>
                <w:rFonts w:ascii="Times" w:eastAsia="Times" w:hAnsi="Times" w:cs="Times"/>
              </w:rPr>
            </w:pPr>
            <w:r>
              <w:rPr>
                <w:rFonts w:ascii="Times" w:eastAsia="Times" w:hAnsi="Times" w:cs="Times"/>
              </w:rPr>
              <w:t>Nová</w:t>
            </w:r>
          </w:p>
        </w:tc>
      </w:tr>
      <w:tr w:rsidR="002A2CF2" w14:paraId="2E03E274" w14:textId="77777777" w:rsidTr="006E6CBD">
        <w:tc>
          <w:tcPr>
            <w:tcW w:w="3510" w:type="dxa"/>
          </w:tcPr>
          <w:p w14:paraId="1B8B0386" w14:textId="77777777" w:rsidR="002A2CF2" w:rsidRDefault="007470AB">
            <w:pPr>
              <w:keepNext/>
              <w:tabs>
                <w:tab w:val="left" w:pos="3828"/>
              </w:tabs>
              <w:ind w:left="426"/>
              <w:jc w:val="both"/>
              <w:rPr>
                <w:rFonts w:ascii="Times" w:eastAsia="Times" w:hAnsi="Times" w:cs="Times"/>
              </w:rPr>
            </w:pPr>
            <w:r>
              <w:rPr>
                <w:rFonts w:ascii="Times" w:eastAsia="Times" w:hAnsi="Times" w:cs="Times"/>
              </w:rPr>
              <w:t>Dátum narodenia:</w:t>
            </w:r>
          </w:p>
        </w:tc>
        <w:tc>
          <w:tcPr>
            <w:tcW w:w="851" w:type="dxa"/>
          </w:tcPr>
          <w:p w14:paraId="3F12FDE0" w14:textId="77777777" w:rsidR="002A2CF2" w:rsidRDefault="002A2CF2">
            <w:pPr>
              <w:keepNext/>
              <w:tabs>
                <w:tab w:val="left" w:pos="540"/>
              </w:tabs>
              <w:rPr>
                <w:rFonts w:ascii="Times" w:eastAsia="Times" w:hAnsi="Times" w:cs="Times"/>
              </w:rPr>
            </w:pPr>
          </w:p>
        </w:tc>
        <w:tc>
          <w:tcPr>
            <w:tcW w:w="5278" w:type="dxa"/>
          </w:tcPr>
          <w:p w14:paraId="56A25E2E" w14:textId="3ECC8CE3" w:rsidR="002A2CF2" w:rsidRDefault="00F15041">
            <w:pPr>
              <w:keepNext/>
              <w:tabs>
                <w:tab w:val="left" w:pos="540"/>
              </w:tabs>
              <w:rPr>
                <w:rFonts w:ascii="Times" w:eastAsia="Times" w:hAnsi="Times" w:cs="Times"/>
              </w:rPr>
            </w:pPr>
            <w:r>
              <w:rPr>
                <w:rFonts w:ascii="Times" w:eastAsia="Times" w:hAnsi="Times" w:cs="Times"/>
              </w:rPr>
              <w:t>1.1.1991</w:t>
            </w:r>
          </w:p>
        </w:tc>
      </w:tr>
      <w:tr w:rsidR="002A2CF2" w14:paraId="18FF127B" w14:textId="77777777" w:rsidTr="006E6CBD">
        <w:tc>
          <w:tcPr>
            <w:tcW w:w="3510" w:type="dxa"/>
          </w:tcPr>
          <w:p w14:paraId="66134A83" w14:textId="77777777" w:rsidR="002A2CF2" w:rsidRDefault="007470AB">
            <w:pPr>
              <w:keepNext/>
              <w:tabs>
                <w:tab w:val="left" w:pos="3828"/>
              </w:tabs>
              <w:ind w:left="426"/>
              <w:jc w:val="both"/>
              <w:rPr>
                <w:rFonts w:ascii="Times" w:eastAsia="Times" w:hAnsi="Times" w:cs="Times"/>
              </w:rPr>
            </w:pPr>
            <w:r>
              <w:rPr>
                <w:rFonts w:ascii="Times" w:eastAsia="Times" w:hAnsi="Times" w:cs="Times"/>
              </w:rPr>
              <w:t>Rodné číslo:</w:t>
            </w:r>
          </w:p>
        </w:tc>
        <w:tc>
          <w:tcPr>
            <w:tcW w:w="851" w:type="dxa"/>
          </w:tcPr>
          <w:p w14:paraId="0D1E83A5" w14:textId="77777777" w:rsidR="002A2CF2" w:rsidRDefault="002A2CF2">
            <w:pPr>
              <w:keepNext/>
              <w:tabs>
                <w:tab w:val="left" w:pos="540"/>
              </w:tabs>
              <w:rPr>
                <w:rFonts w:ascii="Times" w:eastAsia="Times" w:hAnsi="Times" w:cs="Times"/>
              </w:rPr>
            </w:pPr>
          </w:p>
        </w:tc>
        <w:tc>
          <w:tcPr>
            <w:tcW w:w="5278" w:type="dxa"/>
          </w:tcPr>
          <w:p w14:paraId="66AD14AD" w14:textId="61970FCB" w:rsidR="002A2CF2" w:rsidRDefault="00F15041">
            <w:pPr>
              <w:keepNext/>
              <w:tabs>
                <w:tab w:val="left" w:pos="540"/>
              </w:tabs>
              <w:rPr>
                <w:rFonts w:ascii="Times" w:eastAsia="Times" w:hAnsi="Times" w:cs="Times"/>
              </w:rPr>
            </w:pPr>
            <w:r>
              <w:rPr>
                <w:rFonts w:ascii="Times" w:eastAsia="Times" w:hAnsi="Times" w:cs="Times"/>
              </w:rPr>
              <w:t>915</w:t>
            </w:r>
            <w:r>
              <w:rPr>
                <w:rFonts w:ascii="Times" w:eastAsia="Times" w:hAnsi="Times" w:cs="Times"/>
              </w:rPr>
              <w:t>0101/1111</w:t>
            </w:r>
          </w:p>
        </w:tc>
      </w:tr>
      <w:tr w:rsidR="002A2CF2" w14:paraId="053056C4" w14:textId="77777777" w:rsidTr="006E6CBD">
        <w:tc>
          <w:tcPr>
            <w:tcW w:w="3510" w:type="dxa"/>
          </w:tcPr>
          <w:p w14:paraId="0C74C62A" w14:textId="77777777" w:rsidR="002A2CF2" w:rsidRDefault="007470AB">
            <w:pPr>
              <w:keepNext/>
              <w:tabs>
                <w:tab w:val="left" w:pos="3828"/>
              </w:tabs>
              <w:ind w:left="426"/>
              <w:jc w:val="both"/>
              <w:rPr>
                <w:rFonts w:ascii="Times" w:eastAsia="Times" w:hAnsi="Times" w:cs="Times"/>
              </w:rPr>
            </w:pPr>
            <w:r>
              <w:rPr>
                <w:rFonts w:ascii="Times" w:eastAsia="Times" w:hAnsi="Times" w:cs="Times"/>
              </w:rPr>
              <w:t>Št. príslušnosť:</w:t>
            </w:r>
          </w:p>
        </w:tc>
        <w:tc>
          <w:tcPr>
            <w:tcW w:w="851" w:type="dxa"/>
          </w:tcPr>
          <w:p w14:paraId="76E2E5B0" w14:textId="77777777" w:rsidR="002A2CF2" w:rsidRDefault="002A2CF2">
            <w:pPr>
              <w:keepNext/>
              <w:tabs>
                <w:tab w:val="left" w:pos="540"/>
              </w:tabs>
              <w:rPr>
                <w:rFonts w:ascii="Times" w:eastAsia="Times" w:hAnsi="Times" w:cs="Times"/>
              </w:rPr>
            </w:pPr>
          </w:p>
        </w:tc>
        <w:tc>
          <w:tcPr>
            <w:tcW w:w="5278" w:type="dxa"/>
          </w:tcPr>
          <w:p w14:paraId="7992861F" w14:textId="77777777" w:rsidR="002A2CF2" w:rsidRDefault="007470AB">
            <w:pPr>
              <w:keepNext/>
              <w:tabs>
                <w:tab w:val="left" w:pos="540"/>
              </w:tabs>
              <w:rPr>
                <w:rFonts w:ascii="Times" w:eastAsia="Times" w:hAnsi="Times" w:cs="Times"/>
              </w:rPr>
            </w:pPr>
            <w:r>
              <w:rPr>
                <w:rFonts w:ascii="Times" w:eastAsia="Times" w:hAnsi="Times" w:cs="Times"/>
              </w:rPr>
              <w:t>SR</w:t>
            </w:r>
          </w:p>
        </w:tc>
      </w:tr>
      <w:tr w:rsidR="002A2CF2" w14:paraId="127AF56E" w14:textId="77777777" w:rsidTr="006E6CBD">
        <w:tc>
          <w:tcPr>
            <w:tcW w:w="3510" w:type="dxa"/>
          </w:tcPr>
          <w:p w14:paraId="2A7D484A" w14:textId="77777777" w:rsidR="002A2CF2" w:rsidRDefault="007470AB">
            <w:pPr>
              <w:keepNext/>
              <w:tabs>
                <w:tab w:val="left" w:pos="3828"/>
              </w:tabs>
              <w:ind w:left="426"/>
              <w:jc w:val="both"/>
              <w:rPr>
                <w:rFonts w:ascii="Times" w:eastAsia="Times" w:hAnsi="Times" w:cs="Times"/>
              </w:rPr>
            </w:pPr>
            <w:r>
              <w:rPr>
                <w:rFonts w:ascii="Times" w:eastAsia="Times" w:hAnsi="Times" w:cs="Times"/>
              </w:rPr>
              <w:t>Adresa trvalého pobytu:</w:t>
            </w:r>
          </w:p>
        </w:tc>
        <w:tc>
          <w:tcPr>
            <w:tcW w:w="851" w:type="dxa"/>
          </w:tcPr>
          <w:p w14:paraId="234B035F" w14:textId="77777777" w:rsidR="002A2CF2" w:rsidRDefault="002A2CF2">
            <w:pPr>
              <w:keepNext/>
              <w:tabs>
                <w:tab w:val="left" w:pos="540"/>
              </w:tabs>
              <w:rPr>
                <w:rFonts w:ascii="Times" w:eastAsia="Times" w:hAnsi="Times" w:cs="Times"/>
              </w:rPr>
            </w:pPr>
          </w:p>
        </w:tc>
        <w:tc>
          <w:tcPr>
            <w:tcW w:w="5278" w:type="dxa"/>
          </w:tcPr>
          <w:p w14:paraId="47AEA84A" w14:textId="1E178DC0" w:rsidR="002A2CF2" w:rsidRDefault="00F15041">
            <w:pPr>
              <w:keepNext/>
              <w:tabs>
                <w:tab w:val="left" w:pos="540"/>
              </w:tabs>
              <w:rPr>
                <w:rFonts w:ascii="Times" w:eastAsia="Times" w:hAnsi="Times" w:cs="Times"/>
              </w:rPr>
            </w:pPr>
            <w:r>
              <w:rPr>
                <w:rFonts w:ascii="Times" w:eastAsia="Times" w:hAnsi="Times" w:cs="Times"/>
              </w:rPr>
              <w:t>Nová 1, 81101 Bratislava</w:t>
            </w:r>
            <w:r>
              <w:rPr>
                <w:rFonts w:ascii="Times" w:eastAsia="Times" w:hAnsi="Times" w:cs="Times"/>
              </w:rPr>
              <w:t xml:space="preserve"> </w:t>
            </w:r>
          </w:p>
        </w:tc>
      </w:tr>
      <w:tr w:rsidR="002A2CF2" w14:paraId="5CEF37F0" w14:textId="77777777" w:rsidTr="006E6CBD">
        <w:tc>
          <w:tcPr>
            <w:tcW w:w="9639" w:type="dxa"/>
            <w:gridSpan w:val="3"/>
          </w:tcPr>
          <w:p w14:paraId="12262893" w14:textId="77777777" w:rsidR="002A2CF2" w:rsidRDefault="007470AB">
            <w:pPr>
              <w:keepNext/>
              <w:tabs>
                <w:tab w:val="left" w:pos="540"/>
              </w:tabs>
              <w:rPr>
                <w:rFonts w:ascii="Times" w:eastAsia="Times" w:hAnsi="Times" w:cs="Times"/>
              </w:rPr>
            </w:pPr>
            <w:r>
              <w:rPr>
                <w:rFonts w:ascii="Times" w:eastAsia="Times" w:hAnsi="Times" w:cs="Times"/>
              </w:rPr>
              <w:t>(ďalej spoločne ako „</w:t>
            </w:r>
            <w:r>
              <w:rPr>
                <w:rFonts w:ascii="Times" w:eastAsia="Times" w:hAnsi="Times" w:cs="Times"/>
                <w:b/>
              </w:rPr>
              <w:t>Predávajúci</w:t>
            </w:r>
            <w:r>
              <w:rPr>
                <w:rFonts w:ascii="Times" w:eastAsia="Times" w:hAnsi="Times" w:cs="Times"/>
              </w:rPr>
              <w:t>“)</w:t>
            </w:r>
          </w:p>
        </w:tc>
      </w:tr>
      <w:tr w:rsidR="002A2CF2" w14:paraId="60779B84" w14:textId="77777777" w:rsidTr="006E6CBD">
        <w:tc>
          <w:tcPr>
            <w:tcW w:w="3510" w:type="dxa"/>
          </w:tcPr>
          <w:p w14:paraId="6041D64A" w14:textId="77777777" w:rsidR="002A2CF2" w:rsidRDefault="002A2CF2">
            <w:pPr>
              <w:keepNext/>
              <w:tabs>
                <w:tab w:val="left" w:pos="3828"/>
              </w:tabs>
              <w:spacing w:line="240" w:lineRule="auto"/>
              <w:jc w:val="both"/>
              <w:rPr>
                <w:rFonts w:ascii="Times" w:eastAsia="Times" w:hAnsi="Times" w:cs="Times"/>
              </w:rPr>
            </w:pPr>
          </w:p>
        </w:tc>
        <w:tc>
          <w:tcPr>
            <w:tcW w:w="851" w:type="dxa"/>
          </w:tcPr>
          <w:p w14:paraId="58C6C87F" w14:textId="77777777" w:rsidR="002A2CF2" w:rsidRDefault="002A2CF2">
            <w:pPr>
              <w:keepNext/>
              <w:tabs>
                <w:tab w:val="left" w:pos="540"/>
              </w:tabs>
              <w:spacing w:line="240" w:lineRule="auto"/>
              <w:rPr>
                <w:rFonts w:ascii="Times" w:eastAsia="Times" w:hAnsi="Times" w:cs="Times"/>
              </w:rPr>
            </w:pPr>
          </w:p>
        </w:tc>
        <w:tc>
          <w:tcPr>
            <w:tcW w:w="5278" w:type="dxa"/>
          </w:tcPr>
          <w:p w14:paraId="5D069464" w14:textId="77777777" w:rsidR="002A2CF2" w:rsidRDefault="002A2CF2">
            <w:pPr>
              <w:keepNext/>
              <w:tabs>
                <w:tab w:val="left" w:pos="540"/>
              </w:tabs>
              <w:spacing w:line="240" w:lineRule="auto"/>
              <w:rPr>
                <w:rFonts w:ascii="Times" w:eastAsia="Times" w:hAnsi="Times" w:cs="Times"/>
              </w:rPr>
            </w:pPr>
          </w:p>
        </w:tc>
      </w:tr>
      <w:tr w:rsidR="002A2CF2" w14:paraId="5B2F9D98" w14:textId="77777777" w:rsidTr="006E6CBD">
        <w:tc>
          <w:tcPr>
            <w:tcW w:w="3510" w:type="dxa"/>
          </w:tcPr>
          <w:p w14:paraId="6795F2F7" w14:textId="77777777" w:rsidR="002A2CF2" w:rsidRDefault="007470AB">
            <w:pPr>
              <w:keepNext/>
              <w:tabs>
                <w:tab w:val="left" w:pos="426"/>
              </w:tabs>
              <w:spacing w:line="240" w:lineRule="auto"/>
              <w:ind w:left="426"/>
              <w:jc w:val="both"/>
              <w:rPr>
                <w:rFonts w:ascii="Times" w:eastAsia="Times" w:hAnsi="Times" w:cs="Times"/>
              </w:rPr>
            </w:pPr>
            <w:r>
              <w:rPr>
                <w:rFonts w:ascii="Times" w:eastAsia="Times" w:hAnsi="Times" w:cs="Times"/>
                <w:b/>
              </w:rPr>
              <w:t xml:space="preserve">Kupujúci: </w:t>
            </w:r>
          </w:p>
        </w:tc>
        <w:tc>
          <w:tcPr>
            <w:tcW w:w="851" w:type="dxa"/>
          </w:tcPr>
          <w:p w14:paraId="7E96C9AA" w14:textId="77777777" w:rsidR="002A2CF2" w:rsidRDefault="002A2CF2">
            <w:pPr>
              <w:keepNext/>
              <w:tabs>
                <w:tab w:val="left" w:pos="540"/>
              </w:tabs>
              <w:spacing w:line="240" w:lineRule="auto"/>
              <w:rPr>
                <w:rFonts w:ascii="Times" w:eastAsia="Times" w:hAnsi="Times" w:cs="Times"/>
              </w:rPr>
            </w:pPr>
          </w:p>
        </w:tc>
        <w:tc>
          <w:tcPr>
            <w:tcW w:w="5278" w:type="dxa"/>
          </w:tcPr>
          <w:p w14:paraId="79C37A16" w14:textId="77777777" w:rsidR="002A2CF2" w:rsidRDefault="002A2CF2">
            <w:pPr>
              <w:keepNext/>
              <w:tabs>
                <w:tab w:val="left" w:pos="540"/>
              </w:tabs>
              <w:spacing w:line="240" w:lineRule="auto"/>
              <w:rPr>
                <w:rFonts w:ascii="Times" w:eastAsia="Times" w:hAnsi="Times" w:cs="Times"/>
              </w:rPr>
            </w:pPr>
          </w:p>
        </w:tc>
      </w:tr>
      <w:tr w:rsidR="002A2CF2" w14:paraId="186028C6" w14:textId="77777777" w:rsidTr="006E6CBD">
        <w:trPr>
          <w:trHeight w:val="346"/>
        </w:trPr>
        <w:tc>
          <w:tcPr>
            <w:tcW w:w="3510" w:type="dxa"/>
          </w:tcPr>
          <w:p w14:paraId="4CBDB6F2"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Meno a priezvisko:</w:t>
            </w:r>
          </w:p>
        </w:tc>
        <w:tc>
          <w:tcPr>
            <w:tcW w:w="851" w:type="dxa"/>
          </w:tcPr>
          <w:p w14:paraId="25203CE1"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60CC4AD8" w14:textId="5A2E7029" w:rsidR="002A2CF2" w:rsidRDefault="00F15041">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b/>
                <w:color w:val="000000"/>
              </w:rPr>
              <w:t>Ján Novák</w:t>
            </w:r>
          </w:p>
        </w:tc>
      </w:tr>
      <w:tr w:rsidR="002A2CF2" w14:paraId="0A01F06A" w14:textId="77777777" w:rsidTr="006E6CBD">
        <w:tc>
          <w:tcPr>
            <w:tcW w:w="3510" w:type="dxa"/>
          </w:tcPr>
          <w:p w14:paraId="3C08E169"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Rodné priezvisko:</w:t>
            </w:r>
          </w:p>
        </w:tc>
        <w:tc>
          <w:tcPr>
            <w:tcW w:w="851" w:type="dxa"/>
          </w:tcPr>
          <w:p w14:paraId="3BBC5CCD"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4440EE47" w14:textId="6B56438B" w:rsidR="002A2CF2" w:rsidRDefault="007470AB" w:rsidP="00F15041">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color w:val="000000"/>
              </w:rPr>
              <w:t>N</w:t>
            </w:r>
            <w:r w:rsidR="00F15041">
              <w:rPr>
                <w:rFonts w:ascii="Times" w:eastAsia="Times" w:hAnsi="Times" w:cs="Times"/>
                <w:color w:val="000000"/>
              </w:rPr>
              <w:t>ovák</w:t>
            </w:r>
          </w:p>
        </w:tc>
      </w:tr>
      <w:tr w:rsidR="002A2CF2" w14:paraId="6D2E3716" w14:textId="77777777" w:rsidTr="006E6CBD">
        <w:trPr>
          <w:trHeight w:val="318"/>
        </w:trPr>
        <w:tc>
          <w:tcPr>
            <w:tcW w:w="3510" w:type="dxa"/>
          </w:tcPr>
          <w:p w14:paraId="0770C517"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Dátum narodenia:</w:t>
            </w:r>
          </w:p>
        </w:tc>
        <w:tc>
          <w:tcPr>
            <w:tcW w:w="851" w:type="dxa"/>
          </w:tcPr>
          <w:p w14:paraId="0C45A7C6"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6742150B" w14:textId="6B584F05" w:rsidR="002A2CF2" w:rsidRDefault="00F15041">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color w:val="000000"/>
              </w:rPr>
              <w:t>2.2.1990</w:t>
            </w:r>
          </w:p>
        </w:tc>
      </w:tr>
      <w:tr w:rsidR="002A2CF2" w14:paraId="06D37DE5" w14:textId="77777777" w:rsidTr="006E6CBD">
        <w:tc>
          <w:tcPr>
            <w:tcW w:w="3510" w:type="dxa"/>
          </w:tcPr>
          <w:p w14:paraId="21043D02"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Rodné číslo:</w:t>
            </w:r>
          </w:p>
        </w:tc>
        <w:tc>
          <w:tcPr>
            <w:tcW w:w="851" w:type="dxa"/>
          </w:tcPr>
          <w:p w14:paraId="3AA52C80"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6DA8FBDF" w14:textId="650FFA51" w:rsidR="002A2CF2" w:rsidRDefault="00F15041">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color w:val="000000"/>
              </w:rPr>
              <w:t>900202/1111</w:t>
            </w:r>
          </w:p>
        </w:tc>
      </w:tr>
      <w:tr w:rsidR="002A2CF2" w14:paraId="1A4FA553" w14:textId="77777777" w:rsidTr="006E6CBD">
        <w:tc>
          <w:tcPr>
            <w:tcW w:w="3510" w:type="dxa"/>
          </w:tcPr>
          <w:p w14:paraId="7A91729C"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Št. príslušnosť:</w:t>
            </w:r>
          </w:p>
        </w:tc>
        <w:tc>
          <w:tcPr>
            <w:tcW w:w="851" w:type="dxa"/>
          </w:tcPr>
          <w:p w14:paraId="38E6C242"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07B733EC" w14:textId="77777777" w:rsidR="002A2CF2" w:rsidRDefault="007470AB">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color w:val="000000"/>
              </w:rPr>
              <w:t>SR</w:t>
            </w:r>
          </w:p>
        </w:tc>
      </w:tr>
      <w:tr w:rsidR="002A2CF2" w14:paraId="5B40865B" w14:textId="77777777" w:rsidTr="006E6CBD">
        <w:tc>
          <w:tcPr>
            <w:tcW w:w="3510" w:type="dxa"/>
          </w:tcPr>
          <w:p w14:paraId="7C862AA7"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Adresa trvalého pobytu:</w:t>
            </w:r>
          </w:p>
        </w:tc>
        <w:tc>
          <w:tcPr>
            <w:tcW w:w="851" w:type="dxa"/>
          </w:tcPr>
          <w:p w14:paraId="421F5023"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46523824" w14:textId="71606596" w:rsidR="002A2CF2" w:rsidRDefault="00F15041">
            <w:pPr>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Obchodná 1, 81101 Bratislava</w:t>
            </w:r>
          </w:p>
        </w:tc>
      </w:tr>
      <w:tr w:rsidR="002A2CF2" w14:paraId="3ECE2501" w14:textId="77777777" w:rsidTr="006E6CBD">
        <w:tc>
          <w:tcPr>
            <w:tcW w:w="3510" w:type="dxa"/>
          </w:tcPr>
          <w:p w14:paraId="556F439F" w14:textId="77777777" w:rsidR="002A2CF2" w:rsidRDefault="007470AB">
            <w:pPr>
              <w:keepNext/>
              <w:pBdr>
                <w:top w:val="nil"/>
                <w:left w:val="nil"/>
                <w:bottom w:val="nil"/>
                <w:right w:val="nil"/>
                <w:between w:val="nil"/>
              </w:pBdr>
              <w:tabs>
                <w:tab w:val="left" w:pos="3828"/>
              </w:tabs>
              <w:ind w:left="426"/>
              <w:jc w:val="both"/>
              <w:rPr>
                <w:rFonts w:ascii="Times" w:eastAsia="Times" w:hAnsi="Times" w:cs="Times"/>
                <w:color w:val="000000"/>
              </w:rPr>
            </w:pPr>
            <w:r>
              <w:rPr>
                <w:rFonts w:ascii="Times" w:eastAsia="Times" w:hAnsi="Times" w:cs="Times"/>
                <w:color w:val="000000"/>
              </w:rPr>
              <w:t>IBAN:</w:t>
            </w:r>
          </w:p>
        </w:tc>
        <w:tc>
          <w:tcPr>
            <w:tcW w:w="851" w:type="dxa"/>
          </w:tcPr>
          <w:p w14:paraId="2882208D" w14:textId="77777777" w:rsidR="002A2CF2" w:rsidRDefault="002A2CF2">
            <w:pPr>
              <w:keepNext/>
              <w:pBdr>
                <w:top w:val="nil"/>
                <w:left w:val="nil"/>
                <w:bottom w:val="nil"/>
                <w:right w:val="nil"/>
                <w:between w:val="nil"/>
              </w:pBdr>
              <w:tabs>
                <w:tab w:val="left" w:pos="540"/>
              </w:tabs>
              <w:rPr>
                <w:rFonts w:ascii="Times" w:eastAsia="Times" w:hAnsi="Times" w:cs="Times"/>
                <w:color w:val="000000"/>
              </w:rPr>
            </w:pPr>
          </w:p>
        </w:tc>
        <w:tc>
          <w:tcPr>
            <w:tcW w:w="5278" w:type="dxa"/>
          </w:tcPr>
          <w:p w14:paraId="23278961" w14:textId="383E7D27" w:rsidR="002A2CF2" w:rsidRDefault="007470AB" w:rsidP="00F15041">
            <w:pPr>
              <w:keepNext/>
              <w:pBdr>
                <w:top w:val="nil"/>
                <w:left w:val="nil"/>
                <w:bottom w:val="nil"/>
                <w:right w:val="nil"/>
                <w:between w:val="nil"/>
              </w:pBdr>
              <w:tabs>
                <w:tab w:val="left" w:pos="540"/>
              </w:tabs>
              <w:rPr>
                <w:rFonts w:ascii="Times" w:eastAsia="Times" w:hAnsi="Times" w:cs="Times"/>
                <w:color w:val="000000"/>
              </w:rPr>
            </w:pPr>
            <w:r>
              <w:rPr>
                <w:rFonts w:ascii="Times" w:eastAsia="Times" w:hAnsi="Times" w:cs="Times"/>
                <w:color w:val="000000"/>
              </w:rPr>
              <w:t>SK</w:t>
            </w:r>
            <w:r w:rsidR="00F15041">
              <w:rPr>
                <w:rFonts w:ascii="Times" w:eastAsia="Times" w:hAnsi="Times" w:cs="Times"/>
                <w:color w:val="000000"/>
              </w:rPr>
              <w:t>02 2222 2222 2222 2222 2222</w:t>
            </w:r>
          </w:p>
        </w:tc>
      </w:tr>
      <w:tr w:rsidR="002A2CF2" w14:paraId="358094F9" w14:textId="77777777" w:rsidTr="006E6CBD">
        <w:tc>
          <w:tcPr>
            <w:tcW w:w="3510" w:type="dxa"/>
          </w:tcPr>
          <w:p w14:paraId="056E7E3E" w14:textId="77777777" w:rsidR="002A2CF2" w:rsidRDefault="002A2CF2">
            <w:pPr>
              <w:keepNext/>
              <w:tabs>
                <w:tab w:val="left" w:pos="3828"/>
              </w:tabs>
              <w:spacing w:line="240" w:lineRule="auto"/>
              <w:jc w:val="both"/>
              <w:rPr>
                <w:rFonts w:ascii="Times" w:eastAsia="Times" w:hAnsi="Times" w:cs="Times"/>
              </w:rPr>
            </w:pPr>
          </w:p>
        </w:tc>
        <w:tc>
          <w:tcPr>
            <w:tcW w:w="851" w:type="dxa"/>
          </w:tcPr>
          <w:p w14:paraId="7AEDD30E" w14:textId="77777777" w:rsidR="002A2CF2" w:rsidRDefault="002A2CF2">
            <w:pPr>
              <w:keepNext/>
              <w:tabs>
                <w:tab w:val="left" w:pos="540"/>
              </w:tabs>
              <w:spacing w:line="240" w:lineRule="auto"/>
              <w:rPr>
                <w:rFonts w:ascii="Times" w:eastAsia="Times" w:hAnsi="Times" w:cs="Times"/>
              </w:rPr>
            </w:pPr>
          </w:p>
        </w:tc>
        <w:tc>
          <w:tcPr>
            <w:tcW w:w="5278" w:type="dxa"/>
          </w:tcPr>
          <w:p w14:paraId="10C6CBAE" w14:textId="77777777" w:rsidR="002A2CF2" w:rsidRDefault="002A2CF2">
            <w:pPr>
              <w:keepNext/>
              <w:tabs>
                <w:tab w:val="left" w:pos="540"/>
              </w:tabs>
              <w:spacing w:line="240" w:lineRule="auto"/>
              <w:rPr>
                <w:rFonts w:ascii="Times" w:eastAsia="Times" w:hAnsi="Times" w:cs="Times"/>
              </w:rPr>
            </w:pPr>
          </w:p>
        </w:tc>
      </w:tr>
      <w:tr w:rsidR="002A2CF2" w14:paraId="48DCD5C2" w14:textId="77777777" w:rsidTr="006E6CBD">
        <w:tc>
          <w:tcPr>
            <w:tcW w:w="9639" w:type="dxa"/>
            <w:gridSpan w:val="3"/>
          </w:tcPr>
          <w:p w14:paraId="20DFE83B" w14:textId="77777777" w:rsidR="002A2CF2" w:rsidRDefault="007470AB">
            <w:pPr>
              <w:keepNext/>
              <w:tabs>
                <w:tab w:val="left" w:pos="540"/>
              </w:tabs>
              <w:spacing w:line="240" w:lineRule="auto"/>
              <w:rPr>
                <w:rFonts w:ascii="Times" w:eastAsia="Times" w:hAnsi="Times" w:cs="Times"/>
              </w:rPr>
            </w:pPr>
            <w:r>
              <w:rPr>
                <w:rFonts w:ascii="Times" w:eastAsia="Times" w:hAnsi="Times" w:cs="Times"/>
              </w:rPr>
              <w:t>(ďalej len „</w:t>
            </w:r>
            <w:r>
              <w:rPr>
                <w:rFonts w:ascii="Times" w:eastAsia="Times" w:hAnsi="Times" w:cs="Times"/>
                <w:b/>
              </w:rPr>
              <w:t>Kupujúci</w:t>
            </w:r>
            <w:r>
              <w:rPr>
                <w:rFonts w:ascii="Times" w:eastAsia="Times" w:hAnsi="Times" w:cs="Times"/>
              </w:rPr>
              <w:t>“)</w:t>
            </w:r>
          </w:p>
        </w:tc>
      </w:tr>
      <w:tr w:rsidR="002A2CF2" w14:paraId="5A36E2A9" w14:textId="77777777" w:rsidTr="006E6CBD">
        <w:tc>
          <w:tcPr>
            <w:tcW w:w="9639" w:type="dxa"/>
            <w:gridSpan w:val="3"/>
          </w:tcPr>
          <w:p w14:paraId="5B014167" w14:textId="77777777" w:rsidR="002A2CF2" w:rsidRDefault="002A2CF2">
            <w:pPr>
              <w:keepNext/>
              <w:tabs>
                <w:tab w:val="left" w:pos="540"/>
              </w:tabs>
              <w:spacing w:line="240" w:lineRule="auto"/>
              <w:rPr>
                <w:rFonts w:ascii="Times" w:eastAsia="Times" w:hAnsi="Times" w:cs="Times"/>
              </w:rPr>
            </w:pPr>
          </w:p>
        </w:tc>
      </w:tr>
      <w:tr w:rsidR="002A2CF2" w14:paraId="1AF835F2" w14:textId="77777777" w:rsidTr="006E6CBD">
        <w:trPr>
          <w:trHeight w:val="281"/>
        </w:trPr>
        <w:tc>
          <w:tcPr>
            <w:tcW w:w="9639" w:type="dxa"/>
            <w:gridSpan w:val="3"/>
          </w:tcPr>
          <w:p w14:paraId="06A249DC" w14:textId="77777777" w:rsidR="002A2CF2" w:rsidRDefault="007470AB">
            <w:pPr>
              <w:keepNext/>
              <w:tabs>
                <w:tab w:val="left" w:pos="540"/>
              </w:tabs>
              <w:spacing w:line="240" w:lineRule="auto"/>
              <w:rPr>
                <w:rFonts w:ascii="Times" w:eastAsia="Times" w:hAnsi="Times" w:cs="Times"/>
                <w:highlight w:val="yellow"/>
              </w:rPr>
            </w:pPr>
            <w:r>
              <w:rPr>
                <w:rFonts w:ascii="Times" w:eastAsia="Times" w:hAnsi="Times" w:cs="Times"/>
              </w:rPr>
              <w:t>(Predávajúci a Kupujúci ďalej spoločne aj ako „</w:t>
            </w:r>
            <w:r>
              <w:rPr>
                <w:rFonts w:ascii="Times" w:eastAsia="Times" w:hAnsi="Times" w:cs="Times"/>
                <w:b/>
              </w:rPr>
              <w:t>Zmluvné strany</w:t>
            </w:r>
            <w:r>
              <w:rPr>
                <w:rFonts w:ascii="Times" w:eastAsia="Times" w:hAnsi="Times" w:cs="Times"/>
              </w:rPr>
              <w:t>“)</w:t>
            </w:r>
          </w:p>
        </w:tc>
      </w:tr>
      <w:tr w:rsidR="002A2CF2" w14:paraId="3AAB1D47" w14:textId="77777777" w:rsidTr="006E6CBD">
        <w:trPr>
          <w:trHeight w:val="281"/>
        </w:trPr>
        <w:tc>
          <w:tcPr>
            <w:tcW w:w="3510" w:type="dxa"/>
          </w:tcPr>
          <w:p w14:paraId="3F3A4128" w14:textId="77777777" w:rsidR="002A2CF2" w:rsidRDefault="002A2CF2">
            <w:pPr>
              <w:keepNext/>
              <w:tabs>
                <w:tab w:val="left" w:pos="3828"/>
              </w:tabs>
              <w:spacing w:line="240" w:lineRule="auto"/>
              <w:jc w:val="both"/>
              <w:rPr>
                <w:rFonts w:ascii="Times" w:eastAsia="Times" w:hAnsi="Times" w:cs="Times"/>
              </w:rPr>
            </w:pPr>
          </w:p>
        </w:tc>
        <w:tc>
          <w:tcPr>
            <w:tcW w:w="851" w:type="dxa"/>
          </w:tcPr>
          <w:p w14:paraId="38E276DF" w14:textId="77777777" w:rsidR="002A2CF2" w:rsidRDefault="002A2CF2">
            <w:pPr>
              <w:keepNext/>
              <w:tabs>
                <w:tab w:val="left" w:pos="540"/>
              </w:tabs>
              <w:spacing w:line="240" w:lineRule="auto"/>
              <w:rPr>
                <w:rFonts w:ascii="Times" w:eastAsia="Times" w:hAnsi="Times" w:cs="Times"/>
              </w:rPr>
            </w:pPr>
          </w:p>
        </w:tc>
        <w:tc>
          <w:tcPr>
            <w:tcW w:w="5278" w:type="dxa"/>
          </w:tcPr>
          <w:p w14:paraId="62F70C98" w14:textId="77777777" w:rsidR="002A2CF2" w:rsidRDefault="002A2CF2">
            <w:pPr>
              <w:keepNext/>
              <w:tabs>
                <w:tab w:val="left" w:pos="540"/>
              </w:tabs>
              <w:spacing w:line="240" w:lineRule="auto"/>
              <w:rPr>
                <w:rFonts w:ascii="Times" w:eastAsia="Times" w:hAnsi="Times" w:cs="Times"/>
                <w:highlight w:val="yellow"/>
              </w:rPr>
            </w:pPr>
          </w:p>
        </w:tc>
      </w:tr>
      <w:tr w:rsidR="002A2CF2" w14:paraId="62C39C15" w14:textId="77777777" w:rsidTr="006E6CBD">
        <w:tc>
          <w:tcPr>
            <w:tcW w:w="9639" w:type="dxa"/>
            <w:gridSpan w:val="3"/>
          </w:tcPr>
          <w:p w14:paraId="518F0283" w14:textId="77777777" w:rsidR="002A2CF2" w:rsidRDefault="007470AB">
            <w:pPr>
              <w:spacing w:line="240" w:lineRule="auto"/>
              <w:jc w:val="center"/>
              <w:rPr>
                <w:rFonts w:ascii="Times" w:eastAsia="Times" w:hAnsi="Times" w:cs="Times"/>
              </w:rPr>
            </w:pPr>
            <w:r>
              <w:rPr>
                <w:rFonts w:ascii="Times" w:eastAsia="Times" w:hAnsi="Times" w:cs="Times"/>
                <w:b/>
              </w:rPr>
              <w:t>Článok I</w:t>
            </w:r>
          </w:p>
          <w:p w14:paraId="76602DA2" w14:textId="77777777" w:rsidR="002A2CF2" w:rsidRDefault="007470AB">
            <w:pPr>
              <w:keepNext/>
              <w:spacing w:line="240" w:lineRule="auto"/>
              <w:jc w:val="center"/>
              <w:rPr>
                <w:rFonts w:ascii="Times" w:eastAsia="Times" w:hAnsi="Times" w:cs="Times"/>
              </w:rPr>
            </w:pPr>
            <w:r>
              <w:rPr>
                <w:rFonts w:ascii="Times" w:eastAsia="Times" w:hAnsi="Times" w:cs="Times"/>
                <w:b/>
              </w:rPr>
              <w:t>Predmet Zmluvy</w:t>
            </w:r>
          </w:p>
        </w:tc>
      </w:tr>
      <w:tr w:rsidR="002A2CF2" w14:paraId="777BA5F9" w14:textId="77777777" w:rsidTr="006E6CBD">
        <w:tc>
          <w:tcPr>
            <w:tcW w:w="3510" w:type="dxa"/>
          </w:tcPr>
          <w:p w14:paraId="0547B1C4" w14:textId="77777777" w:rsidR="002A2CF2" w:rsidRDefault="002A2CF2">
            <w:pPr>
              <w:keepNext/>
              <w:tabs>
                <w:tab w:val="left" w:pos="3828"/>
              </w:tabs>
              <w:spacing w:line="240" w:lineRule="auto"/>
              <w:jc w:val="both"/>
              <w:rPr>
                <w:rFonts w:ascii="Times" w:eastAsia="Times" w:hAnsi="Times" w:cs="Times"/>
              </w:rPr>
            </w:pPr>
          </w:p>
        </w:tc>
        <w:tc>
          <w:tcPr>
            <w:tcW w:w="851" w:type="dxa"/>
          </w:tcPr>
          <w:p w14:paraId="2A7B6167" w14:textId="77777777" w:rsidR="002A2CF2" w:rsidRDefault="002A2CF2">
            <w:pPr>
              <w:keepNext/>
              <w:tabs>
                <w:tab w:val="left" w:pos="540"/>
              </w:tabs>
              <w:spacing w:line="240" w:lineRule="auto"/>
              <w:rPr>
                <w:rFonts w:ascii="Times" w:eastAsia="Times" w:hAnsi="Times" w:cs="Times"/>
              </w:rPr>
            </w:pPr>
          </w:p>
        </w:tc>
        <w:tc>
          <w:tcPr>
            <w:tcW w:w="5278" w:type="dxa"/>
          </w:tcPr>
          <w:p w14:paraId="5A5484E8" w14:textId="77777777" w:rsidR="002A2CF2" w:rsidRDefault="002A2CF2">
            <w:pPr>
              <w:keepNext/>
              <w:tabs>
                <w:tab w:val="left" w:pos="540"/>
              </w:tabs>
              <w:spacing w:line="240" w:lineRule="auto"/>
              <w:rPr>
                <w:rFonts w:ascii="Times" w:eastAsia="Times" w:hAnsi="Times" w:cs="Times"/>
                <w:highlight w:val="yellow"/>
              </w:rPr>
            </w:pPr>
          </w:p>
        </w:tc>
      </w:tr>
      <w:tr w:rsidR="002A2CF2" w14:paraId="6A266DAE" w14:textId="77777777" w:rsidTr="006E6CBD">
        <w:tc>
          <w:tcPr>
            <w:tcW w:w="9639" w:type="dxa"/>
            <w:gridSpan w:val="3"/>
          </w:tcPr>
          <w:p w14:paraId="5D9B3EA9" w14:textId="77777777" w:rsidR="002A2CF2" w:rsidRDefault="007470AB">
            <w:pPr>
              <w:numPr>
                <w:ilvl w:val="0"/>
                <w:numId w:val="21"/>
              </w:numPr>
              <w:spacing w:line="240" w:lineRule="auto"/>
              <w:ind w:left="426" w:hanging="426"/>
              <w:jc w:val="both"/>
              <w:rPr>
                <w:rFonts w:ascii="Times" w:eastAsia="Times" w:hAnsi="Times" w:cs="Times"/>
              </w:rPr>
            </w:pPr>
            <w:commentRangeStart w:id="1"/>
            <w:r>
              <w:rPr>
                <w:rFonts w:ascii="Times" w:eastAsia="Times" w:hAnsi="Times" w:cs="Times"/>
              </w:rPr>
              <w:t xml:space="preserve">Predmetom Zmluvy je odplatný prevod vlastníckeho práva k nehnuteľnostiam podľa tohto článku Zmluvy, a to nehnuteľností nachádzajúcich sa  Bratislava V, v obci Bratislava – m. č. PETRŽALKA, katastrálne územie Petržalka, ktoré sú zapísané na liste vlastníctva </w:t>
            </w:r>
            <w:commentRangeEnd w:id="1"/>
            <w:r w:rsidR="00F15041">
              <w:rPr>
                <w:rStyle w:val="Odkaznakomentr"/>
              </w:rPr>
              <w:commentReference w:id="1"/>
            </w:r>
          </w:p>
          <w:p w14:paraId="27BFC751" w14:textId="77777777" w:rsidR="002A2CF2" w:rsidRDefault="002A2CF2">
            <w:pPr>
              <w:spacing w:line="240" w:lineRule="auto"/>
              <w:ind w:left="426"/>
              <w:jc w:val="both"/>
              <w:rPr>
                <w:rFonts w:ascii="Times" w:eastAsia="Times" w:hAnsi="Times" w:cs="Times"/>
              </w:rPr>
            </w:pPr>
          </w:p>
          <w:p w14:paraId="034E33D0" w14:textId="442A1E15" w:rsidR="002A2CF2" w:rsidRDefault="007470AB" w:rsidP="00F15041">
            <w:pPr>
              <w:spacing w:line="240" w:lineRule="auto"/>
              <w:ind w:left="426"/>
              <w:jc w:val="both"/>
              <w:rPr>
                <w:rFonts w:ascii="Times" w:eastAsia="Times" w:hAnsi="Times" w:cs="Times"/>
              </w:rPr>
            </w:pPr>
            <w:r>
              <w:rPr>
                <w:rFonts w:ascii="Times" w:eastAsia="Times" w:hAnsi="Times" w:cs="Times"/>
              </w:rPr>
              <w:t xml:space="preserve">I. č. </w:t>
            </w:r>
            <w:r w:rsidR="00F15041">
              <w:rPr>
                <w:rFonts w:ascii="Times" w:eastAsia="Times" w:hAnsi="Times" w:cs="Times"/>
                <w:b/>
              </w:rPr>
              <w:t>1111</w:t>
            </w:r>
            <w:r>
              <w:rPr>
                <w:rFonts w:ascii="Times" w:eastAsia="Times" w:hAnsi="Times" w:cs="Times"/>
              </w:rPr>
              <w:t xml:space="preserve"> vedenom Okresným úradom Bratislava, katastrálny odbor  (ďalej len „</w:t>
            </w:r>
            <w:r>
              <w:rPr>
                <w:rFonts w:ascii="Times" w:eastAsia="Times" w:hAnsi="Times" w:cs="Times"/>
                <w:b/>
              </w:rPr>
              <w:t>Katastrálny odbor</w:t>
            </w:r>
            <w:r>
              <w:rPr>
                <w:rFonts w:ascii="Times" w:eastAsia="Times" w:hAnsi="Times" w:cs="Times"/>
              </w:rPr>
              <w:t>“), a to:</w:t>
            </w:r>
          </w:p>
        </w:tc>
      </w:tr>
      <w:tr w:rsidR="002A2CF2" w14:paraId="55826EEF" w14:textId="77777777" w:rsidTr="006E6CBD">
        <w:tc>
          <w:tcPr>
            <w:tcW w:w="3510" w:type="dxa"/>
          </w:tcPr>
          <w:p w14:paraId="5F4A921D" w14:textId="77777777" w:rsidR="002A2CF2" w:rsidRDefault="002A2CF2">
            <w:pPr>
              <w:keepNext/>
              <w:tabs>
                <w:tab w:val="left" w:pos="3828"/>
              </w:tabs>
              <w:spacing w:line="240" w:lineRule="auto"/>
              <w:jc w:val="both"/>
              <w:rPr>
                <w:rFonts w:ascii="Times" w:eastAsia="Times" w:hAnsi="Times" w:cs="Times"/>
              </w:rPr>
            </w:pPr>
          </w:p>
        </w:tc>
        <w:tc>
          <w:tcPr>
            <w:tcW w:w="851" w:type="dxa"/>
          </w:tcPr>
          <w:p w14:paraId="4AD45493" w14:textId="77777777" w:rsidR="002A2CF2" w:rsidRDefault="002A2CF2">
            <w:pPr>
              <w:keepNext/>
              <w:tabs>
                <w:tab w:val="left" w:pos="3828"/>
              </w:tabs>
              <w:spacing w:line="240" w:lineRule="auto"/>
              <w:jc w:val="both"/>
              <w:rPr>
                <w:rFonts w:ascii="Times" w:eastAsia="Times" w:hAnsi="Times" w:cs="Times"/>
              </w:rPr>
            </w:pPr>
          </w:p>
        </w:tc>
        <w:tc>
          <w:tcPr>
            <w:tcW w:w="5278" w:type="dxa"/>
          </w:tcPr>
          <w:p w14:paraId="4EBD76C6" w14:textId="77777777" w:rsidR="002A2CF2" w:rsidRDefault="002A2CF2">
            <w:pPr>
              <w:keepNext/>
              <w:tabs>
                <w:tab w:val="left" w:pos="3828"/>
              </w:tabs>
              <w:spacing w:line="240" w:lineRule="auto"/>
              <w:jc w:val="both"/>
              <w:rPr>
                <w:rFonts w:ascii="Times" w:eastAsia="Times" w:hAnsi="Times" w:cs="Times"/>
              </w:rPr>
            </w:pPr>
          </w:p>
        </w:tc>
      </w:tr>
      <w:tr w:rsidR="002A2CF2" w14:paraId="34D3F542" w14:textId="77777777" w:rsidTr="006E6CBD">
        <w:tc>
          <w:tcPr>
            <w:tcW w:w="9639" w:type="dxa"/>
            <w:gridSpan w:val="3"/>
          </w:tcPr>
          <w:p w14:paraId="07E69AF9" w14:textId="7D3A4F09" w:rsidR="002A2CF2" w:rsidRDefault="00F15041" w:rsidP="00F15041">
            <w:pPr>
              <w:numPr>
                <w:ilvl w:val="0"/>
                <w:numId w:val="23"/>
              </w:numPr>
              <w:tabs>
                <w:tab w:val="left" w:pos="851"/>
              </w:tabs>
              <w:ind w:left="851" w:hanging="284"/>
              <w:jc w:val="both"/>
              <w:rPr>
                <w:rFonts w:ascii="Times" w:eastAsia="Times" w:hAnsi="Times" w:cs="Times"/>
              </w:rPr>
            </w:pPr>
            <w:r>
              <w:rPr>
                <w:rFonts w:ascii="Times" w:eastAsia="Times" w:hAnsi="Times" w:cs="Times"/>
              </w:rPr>
              <w:t>bytu č. 7</w:t>
            </w:r>
            <w:r w:rsidR="007470AB">
              <w:rPr>
                <w:rFonts w:ascii="Times" w:eastAsia="Times" w:hAnsi="Times" w:cs="Times"/>
              </w:rPr>
              <w:t>, nachádzajúceho sa na 7. poschodí (ďalej len „</w:t>
            </w:r>
            <w:r w:rsidR="007470AB">
              <w:rPr>
                <w:rFonts w:ascii="Times" w:eastAsia="Times" w:hAnsi="Times" w:cs="Times"/>
                <w:b/>
              </w:rPr>
              <w:t>Byt</w:t>
            </w:r>
            <w:r w:rsidR="007470AB">
              <w:rPr>
                <w:rFonts w:ascii="Times" w:eastAsia="Times" w:hAnsi="Times" w:cs="Times"/>
              </w:rPr>
              <w:t xml:space="preserve">“), vchod </w:t>
            </w:r>
            <w:r>
              <w:rPr>
                <w:rFonts w:ascii="Times" w:eastAsia="Times" w:hAnsi="Times" w:cs="Times"/>
              </w:rPr>
              <w:t>Prokofievova 6</w:t>
            </w:r>
            <w:r w:rsidR="007470AB">
              <w:rPr>
                <w:rFonts w:ascii="Times" w:eastAsia="Times" w:hAnsi="Times" w:cs="Times"/>
              </w:rPr>
              <w:t xml:space="preserve">, popis stavby – </w:t>
            </w:r>
            <w:r>
              <w:rPr>
                <w:rFonts w:ascii="Times" w:eastAsia="Times" w:hAnsi="Times" w:cs="Times"/>
              </w:rPr>
              <w:t>Prokofievova</w:t>
            </w:r>
            <w:r w:rsidR="007470AB">
              <w:rPr>
                <w:rFonts w:ascii="Times" w:eastAsia="Times" w:hAnsi="Times" w:cs="Times"/>
              </w:rPr>
              <w:t xml:space="preserve"> 18 (druh stavby – bytový dom) na ulici </w:t>
            </w:r>
            <w:r>
              <w:rPr>
                <w:rFonts w:ascii="Times" w:eastAsia="Times" w:hAnsi="Times" w:cs="Times"/>
              </w:rPr>
              <w:t>Prokofievova</w:t>
            </w:r>
            <w:r w:rsidR="007470AB">
              <w:rPr>
                <w:rFonts w:ascii="Times" w:eastAsia="Times" w:hAnsi="Times" w:cs="Times"/>
              </w:rPr>
              <w:t xml:space="preserve"> 18, v Bratislave, so súpisným </w:t>
            </w:r>
            <w:r w:rsidR="007470AB">
              <w:rPr>
                <w:rFonts w:ascii="Times" w:eastAsia="Times" w:hAnsi="Times" w:cs="Times"/>
              </w:rPr>
              <w:lastRenderedPageBreak/>
              <w:t xml:space="preserve">číslom </w:t>
            </w:r>
            <w:r>
              <w:rPr>
                <w:rFonts w:ascii="Times" w:eastAsia="Times" w:hAnsi="Times" w:cs="Times"/>
              </w:rPr>
              <w:t>2222</w:t>
            </w:r>
            <w:r w:rsidR="007470AB">
              <w:rPr>
                <w:rFonts w:ascii="Times" w:eastAsia="Times" w:hAnsi="Times" w:cs="Times"/>
              </w:rPr>
              <w:t xml:space="preserve">, ktorý je postavený na pozemku KN reg. „C“ s parcelným číslom </w:t>
            </w:r>
            <w:r>
              <w:rPr>
                <w:rFonts w:ascii="Times" w:eastAsia="Times" w:hAnsi="Times" w:cs="Times"/>
              </w:rPr>
              <w:t>3333</w:t>
            </w:r>
            <w:r w:rsidR="007470AB">
              <w:rPr>
                <w:rFonts w:ascii="Times" w:eastAsia="Times" w:hAnsi="Times" w:cs="Times"/>
              </w:rPr>
              <w:t xml:space="preserve"> o výmere </w:t>
            </w:r>
            <w:r>
              <w:rPr>
                <w:rFonts w:ascii="Times" w:eastAsia="Times" w:hAnsi="Times" w:cs="Times"/>
              </w:rPr>
              <w:t>444</w:t>
            </w:r>
            <w:r w:rsidR="007470AB">
              <w:rPr>
                <w:rFonts w:ascii="Times" w:eastAsia="Times" w:hAnsi="Times" w:cs="Times"/>
              </w:rPr>
              <w:t xml:space="preserve"> m</w:t>
            </w:r>
            <w:r w:rsidR="007470AB">
              <w:rPr>
                <w:rFonts w:ascii="Times" w:eastAsia="Times" w:hAnsi="Times" w:cs="Times"/>
                <w:vertAlign w:val="superscript"/>
              </w:rPr>
              <w:t>2</w:t>
            </w:r>
            <w:r w:rsidR="007470AB">
              <w:rPr>
                <w:rFonts w:ascii="Times" w:eastAsia="Times" w:hAnsi="Times" w:cs="Times"/>
              </w:rPr>
              <w:t>, druh pozemku: zastavaná plocha a nádvorie (ďalej len „</w:t>
            </w:r>
            <w:r w:rsidR="007470AB">
              <w:rPr>
                <w:rFonts w:ascii="Times" w:eastAsia="Times" w:hAnsi="Times" w:cs="Times"/>
                <w:b/>
              </w:rPr>
              <w:t>Bytový dom</w:t>
            </w:r>
            <w:r w:rsidR="007470AB">
              <w:rPr>
                <w:rFonts w:ascii="Times" w:eastAsia="Times" w:hAnsi="Times" w:cs="Times"/>
              </w:rPr>
              <w:t>“);</w:t>
            </w:r>
          </w:p>
        </w:tc>
      </w:tr>
      <w:tr w:rsidR="002A2CF2" w14:paraId="3A0BCD1C" w14:textId="77777777" w:rsidTr="006E6CBD">
        <w:tc>
          <w:tcPr>
            <w:tcW w:w="9639" w:type="dxa"/>
            <w:gridSpan w:val="3"/>
          </w:tcPr>
          <w:p w14:paraId="14A95F83" w14:textId="13E13163" w:rsidR="002A2CF2" w:rsidRPr="006E6CBD" w:rsidRDefault="007470AB" w:rsidP="006E6CBD">
            <w:pPr>
              <w:numPr>
                <w:ilvl w:val="0"/>
                <w:numId w:val="23"/>
              </w:numPr>
              <w:tabs>
                <w:tab w:val="left" w:pos="851"/>
              </w:tabs>
              <w:ind w:left="851" w:hanging="284"/>
              <w:jc w:val="both"/>
              <w:rPr>
                <w:rFonts w:ascii="Times" w:eastAsia="Times" w:hAnsi="Times" w:cs="Times"/>
              </w:rPr>
            </w:pPr>
            <w:r>
              <w:rPr>
                <w:rFonts w:ascii="Times" w:eastAsia="Times" w:hAnsi="Times" w:cs="Times"/>
              </w:rPr>
              <w:lastRenderedPageBreak/>
              <w:t xml:space="preserve">k  Bytu prislúchajúceho spoluvlastníckeho podielu na spoločných častiach, spoločných zariadeniach a príslušenstve Bytového domu so súpisným číslom </w:t>
            </w:r>
            <w:r w:rsidR="00F15041">
              <w:rPr>
                <w:rFonts w:ascii="Times" w:eastAsia="Times" w:hAnsi="Times" w:cs="Times"/>
              </w:rPr>
              <w:t>2222</w:t>
            </w:r>
            <w:r>
              <w:rPr>
                <w:rFonts w:ascii="Times" w:eastAsia="Times" w:hAnsi="Times" w:cs="Times"/>
              </w:rPr>
              <w:t>, v ktorom sa Byt nachádza, vo veľkosti</w:t>
            </w:r>
            <w:r w:rsidR="00F15041">
              <w:rPr>
                <w:rFonts w:ascii="Times" w:eastAsia="Times" w:hAnsi="Times" w:cs="Times"/>
              </w:rPr>
              <w:t xml:space="preserve"> spoluvlastníckeho podielu 1111/</w:t>
            </w:r>
            <w:r>
              <w:rPr>
                <w:rFonts w:ascii="Times" w:eastAsia="Times" w:hAnsi="Times" w:cs="Times"/>
              </w:rPr>
              <w:t xml:space="preserve">100000 </w:t>
            </w:r>
            <w:ins w:id="2" w:author="kanc" w:date="2020-10-06T14:30:00Z">
              <w:r w:rsidR="00F05F6E">
                <w:rPr>
                  <w:rFonts w:ascii="Times" w:eastAsia="Times" w:hAnsi="Times" w:cs="Times"/>
                </w:rPr>
                <w:t xml:space="preserve">k celku </w:t>
              </w:r>
            </w:ins>
            <w:r>
              <w:rPr>
                <w:rFonts w:ascii="Times" w:eastAsia="Times" w:hAnsi="Times" w:cs="Times"/>
              </w:rPr>
              <w:t>(ďalej len „</w:t>
            </w:r>
            <w:r>
              <w:rPr>
                <w:rFonts w:ascii="Times" w:eastAsia="Times" w:hAnsi="Times" w:cs="Times"/>
                <w:b/>
              </w:rPr>
              <w:t>Spoluvlastnícky podiel</w:t>
            </w:r>
            <w:r>
              <w:rPr>
                <w:rFonts w:ascii="Times" w:eastAsia="Times" w:hAnsi="Times" w:cs="Times"/>
              </w:rPr>
              <w:t>“);</w:t>
            </w:r>
          </w:p>
          <w:p w14:paraId="6B0BAD7F" w14:textId="32657312" w:rsidR="002A2CF2" w:rsidRDefault="007470AB" w:rsidP="006E6CBD">
            <w:pPr>
              <w:ind w:left="459"/>
              <w:jc w:val="both"/>
              <w:rPr>
                <w:rFonts w:ascii="Times" w:eastAsia="Times" w:hAnsi="Times" w:cs="Times"/>
              </w:rPr>
            </w:pPr>
            <w:r>
              <w:rPr>
                <w:rFonts w:ascii="Times" w:eastAsia="Times" w:hAnsi="Times" w:cs="Times"/>
              </w:rPr>
              <w:t xml:space="preserve">II. č. </w:t>
            </w:r>
            <w:r w:rsidR="00F15041">
              <w:rPr>
                <w:rFonts w:ascii="Times" w:eastAsia="Times" w:hAnsi="Times" w:cs="Times"/>
                <w:b/>
              </w:rPr>
              <w:t>5555</w:t>
            </w:r>
            <w:r>
              <w:rPr>
                <w:rFonts w:ascii="Times" w:eastAsia="Times" w:hAnsi="Times" w:cs="Times"/>
                <w:b/>
              </w:rPr>
              <w:t xml:space="preserve"> </w:t>
            </w:r>
            <w:r>
              <w:rPr>
                <w:rFonts w:ascii="Times" w:eastAsia="Times" w:hAnsi="Times" w:cs="Times"/>
              </w:rPr>
              <w:t xml:space="preserve">vedenom </w:t>
            </w:r>
            <w:del w:id="3" w:author="kanc" w:date="2020-10-06T14:14:00Z">
              <w:r w:rsidDel="00E44F4E">
                <w:rPr>
                  <w:rFonts w:ascii="Times" w:eastAsia="Times" w:hAnsi="Times" w:cs="Times"/>
                </w:rPr>
                <w:delText>Okresným úradom Bratislava, katastrálny odbor</w:delText>
              </w:r>
            </w:del>
            <w:ins w:id="4" w:author="kanc" w:date="2020-10-06T14:15:00Z">
              <w:r w:rsidR="00E44F4E">
                <w:rPr>
                  <w:rFonts w:ascii="Times" w:eastAsia="Times" w:hAnsi="Times" w:cs="Times"/>
                </w:rPr>
                <w:t>Katastrálnym odborom</w:t>
              </w:r>
            </w:ins>
            <w:r>
              <w:rPr>
                <w:rFonts w:ascii="Times" w:eastAsia="Times" w:hAnsi="Times" w:cs="Times"/>
              </w:rPr>
              <w:t>, a to:</w:t>
            </w:r>
          </w:p>
        </w:tc>
      </w:tr>
      <w:tr w:rsidR="002A2CF2" w14:paraId="4FBA724C" w14:textId="77777777" w:rsidTr="006E6CBD">
        <w:tc>
          <w:tcPr>
            <w:tcW w:w="9639" w:type="dxa"/>
            <w:gridSpan w:val="3"/>
          </w:tcPr>
          <w:p w14:paraId="71C87B44" w14:textId="0C480D46" w:rsidR="002A2CF2" w:rsidRDefault="007470AB">
            <w:pPr>
              <w:numPr>
                <w:ilvl w:val="0"/>
                <w:numId w:val="23"/>
              </w:numPr>
              <w:tabs>
                <w:tab w:val="left" w:pos="851"/>
              </w:tabs>
              <w:ind w:left="851" w:hanging="284"/>
              <w:jc w:val="both"/>
              <w:rPr>
                <w:rFonts w:ascii="Times" w:eastAsia="Times" w:hAnsi="Times" w:cs="Times"/>
              </w:rPr>
            </w:pPr>
            <w:r>
              <w:rPr>
                <w:rFonts w:ascii="Times" w:eastAsia="Times" w:hAnsi="Times" w:cs="Times"/>
              </w:rPr>
              <w:t xml:space="preserve">k Bytu prislúchajúceho spoluvlastníckeho podielu o veľkosti </w:t>
            </w:r>
            <w:r w:rsidR="00F15041">
              <w:rPr>
                <w:rFonts w:ascii="Times" w:eastAsia="Times" w:hAnsi="Times" w:cs="Times"/>
              </w:rPr>
              <w:t>1111</w:t>
            </w:r>
            <w:r>
              <w:rPr>
                <w:rFonts w:ascii="Times" w:eastAsia="Times" w:hAnsi="Times" w:cs="Times"/>
              </w:rPr>
              <w:t xml:space="preserve">/100000 k celku a spoluvlastníckeho podielu na zastavanom pozemku  – parcela registra „C“ KN - s parcelným č. </w:t>
            </w:r>
            <w:r w:rsidR="00F15041">
              <w:rPr>
                <w:rFonts w:ascii="Times" w:eastAsia="Times" w:hAnsi="Times" w:cs="Times"/>
              </w:rPr>
              <w:t>333</w:t>
            </w:r>
            <w:r>
              <w:rPr>
                <w:rFonts w:ascii="Times" w:eastAsia="Times" w:hAnsi="Times" w:cs="Times"/>
              </w:rPr>
              <w:t xml:space="preserve"> o výmere </w:t>
            </w:r>
            <w:r w:rsidR="00F15041">
              <w:rPr>
                <w:rFonts w:ascii="Times" w:eastAsia="Times" w:hAnsi="Times" w:cs="Times"/>
              </w:rPr>
              <w:t>444</w:t>
            </w:r>
            <w:r>
              <w:rPr>
                <w:rFonts w:ascii="Times" w:eastAsia="Times" w:hAnsi="Times" w:cs="Times"/>
              </w:rPr>
              <w:t xml:space="preserve"> m</w:t>
            </w:r>
            <w:r>
              <w:rPr>
                <w:rFonts w:ascii="Times" w:eastAsia="Times" w:hAnsi="Times" w:cs="Times"/>
                <w:vertAlign w:val="superscript"/>
              </w:rPr>
              <w:t>2</w:t>
            </w:r>
            <w:r>
              <w:rPr>
                <w:rFonts w:ascii="Times" w:eastAsia="Times" w:hAnsi="Times" w:cs="Times"/>
              </w:rPr>
              <w:t xml:space="preserve">, druh pozemku: zastavaná plocha a nádvorie, na ktorom stojí Bytový dom so súpisným číslom </w:t>
            </w:r>
            <w:r w:rsidR="00F15041">
              <w:rPr>
                <w:rFonts w:ascii="Times" w:eastAsia="Times" w:hAnsi="Times" w:cs="Times"/>
              </w:rPr>
              <w:t>1111</w:t>
            </w:r>
            <w:r>
              <w:rPr>
                <w:rFonts w:ascii="Times" w:eastAsia="Times" w:hAnsi="Times" w:cs="Times"/>
              </w:rPr>
              <w:t xml:space="preserve"> (ďalej len „</w:t>
            </w:r>
            <w:r>
              <w:rPr>
                <w:rFonts w:ascii="Times" w:eastAsia="Times" w:hAnsi="Times" w:cs="Times"/>
                <w:b/>
              </w:rPr>
              <w:t>Zastavaný pozemok</w:t>
            </w:r>
            <w:r>
              <w:rPr>
                <w:rFonts w:ascii="Times" w:eastAsia="Times" w:hAnsi="Times" w:cs="Times"/>
              </w:rPr>
              <w:t>“)</w:t>
            </w:r>
          </w:p>
          <w:p w14:paraId="332DE693" w14:textId="77777777" w:rsidR="002A2CF2" w:rsidRDefault="002A2CF2">
            <w:pPr>
              <w:tabs>
                <w:tab w:val="left" w:pos="851"/>
              </w:tabs>
              <w:ind w:left="851"/>
              <w:jc w:val="both"/>
              <w:rPr>
                <w:rFonts w:ascii="Times" w:eastAsia="Times" w:hAnsi="Times" w:cs="Times"/>
              </w:rPr>
            </w:pPr>
          </w:p>
          <w:p w14:paraId="02F36D72" w14:textId="77777777" w:rsidR="002A2CF2" w:rsidRDefault="007470AB">
            <w:pPr>
              <w:tabs>
                <w:tab w:val="left" w:pos="851"/>
              </w:tabs>
              <w:ind w:left="426"/>
              <w:jc w:val="both"/>
              <w:rPr>
                <w:rFonts w:ascii="Times" w:eastAsia="Times" w:hAnsi="Times" w:cs="Times"/>
              </w:rPr>
            </w:pPr>
            <w:r>
              <w:rPr>
                <w:rFonts w:ascii="Times" w:eastAsia="Times" w:hAnsi="Times" w:cs="Times"/>
              </w:rPr>
              <w:t>[bod I a II písm. (a) až (c) bodu 1 tohto článku Zmluvy ďalej spoločne len „</w:t>
            </w:r>
            <w:r>
              <w:rPr>
                <w:rFonts w:ascii="Times" w:eastAsia="Times" w:hAnsi="Times" w:cs="Times"/>
                <w:b/>
              </w:rPr>
              <w:t>Nehnuteľnosti</w:t>
            </w:r>
            <w:r>
              <w:rPr>
                <w:rFonts w:ascii="Times" w:eastAsia="Times" w:hAnsi="Times" w:cs="Times"/>
              </w:rPr>
              <w:t>“ alebo „</w:t>
            </w:r>
            <w:r>
              <w:rPr>
                <w:rFonts w:ascii="Times" w:eastAsia="Times" w:hAnsi="Times" w:cs="Times"/>
                <w:b/>
              </w:rPr>
              <w:t>Predmet prevodu</w:t>
            </w:r>
            <w:r>
              <w:rPr>
                <w:rFonts w:ascii="Times" w:eastAsia="Times" w:hAnsi="Times" w:cs="Times"/>
              </w:rPr>
              <w:t>“].</w:t>
            </w:r>
          </w:p>
        </w:tc>
      </w:tr>
      <w:tr w:rsidR="002A2CF2" w14:paraId="5CC969F2" w14:textId="77777777" w:rsidTr="006E6CBD">
        <w:tc>
          <w:tcPr>
            <w:tcW w:w="9639" w:type="dxa"/>
            <w:gridSpan w:val="3"/>
          </w:tcPr>
          <w:p w14:paraId="3EBFBD2E" w14:textId="77777777" w:rsidR="002A2CF2" w:rsidRDefault="002A2CF2">
            <w:pPr>
              <w:keepNext/>
              <w:tabs>
                <w:tab w:val="left" w:pos="540"/>
              </w:tabs>
              <w:spacing w:line="240" w:lineRule="auto"/>
              <w:rPr>
                <w:rFonts w:ascii="Times" w:eastAsia="Times" w:hAnsi="Times" w:cs="Times"/>
                <w:highlight w:val="yellow"/>
              </w:rPr>
            </w:pPr>
          </w:p>
        </w:tc>
      </w:tr>
      <w:tr w:rsidR="002A2CF2" w14:paraId="2D6A3015" w14:textId="77777777" w:rsidTr="006E6CBD">
        <w:tc>
          <w:tcPr>
            <w:tcW w:w="9639" w:type="dxa"/>
            <w:gridSpan w:val="3"/>
          </w:tcPr>
          <w:p w14:paraId="35F259C2" w14:textId="77777777" w:rsidR="002A2CF2" w:rsidRDefault="007470AB">
            <w:pPr>
              <w:numPr>
                <w:ilvl w:val="0"/>
                <w:numId w:val="21"/>
              </w:numPr>
              <w:tabs>
                <w:tab w:val="left" w:pos="426"/>
              </w:tabs>
              <w:spacing w:line="240" w:lineRule="auto"/>
              <w:ind w:left="426" w:hanging="426"/>
              <w:jc w:val="both"/>
              <w:rPr>
                <w:rFonts w:ascii="Times" w:eastAsia="Times" w:hAnsi="Times" w:cs="Times"/>
              </w:rPr>
            </w:pPr>
            <w:r>
              <w:rPr>
                <w:rFonts w:ascii="Times" w:eastAsia="Times" w:hAnsi="Times" w:cs="Times"/>
              </w:rPr>
              <w:t>Predávajúci vyhlasujú a garantujú Kupujúcemu, že Predmet prevodu je v ich bezpodielovom spoluvlastníctve manželov v podiele 1/1 k celku.</w:t>
            </w:r>
          </w:p>
        </w:tc>
      </w:tr>
      <w:tr w:rsidR="002A2CF2" w14:paraId="2DA67F9F" w14:textId="77777777" w:rsidTr="006E6CBD">
        <w:tc>
          <w:tcPr>
            <w:tcW w:w="9639" w:type="dxa"/>
            <w:gridSpan w:val="3"/>
          </w:tcPr>
          <w:p w14:paraId="5DC36FD7" w14:textId="77777777" w:rsidR="002A2CF2" w:rsidRDefault="002A2CF2">
            <w:pPr>
              <w:keepNext/>
              <w:tabs>
                <w:tab w:val="left" w:pos="540"/>
              </w:tabs>
              <w:spacing w:line="240" w:lineRule="auto"/>
              <w:ind w:left="426" w:hanging="426"/>
              <w:rPr>
                <w:rFonts w:ascii="Times" w:eastAsia="Times" w:hAnsi="Times" w:cs="Times"/>
                <w:highlight w:val="yellow"/>
              </w:rPr>
            </w:pPr>
          </w:p>
        </w:tc>
      </w:tr>
      <w:tr w:rsidR="002A2CF2" w14:paraId="6A79B9F5" w14:textId="77777777" w:rsidTr="006E6CBD">
        <w:tc>
          <w:tcPr>
            <w:tcW w:w="9639" w:type="dxa"/>
            <w:gridSpan w:val="3"/>
          </w:tcPr>
          <w:p w14:paraId="677ABB8B" w14:textId="77777777" w:rsidR="002A2CF2" w:rsidRDefault="007470AB">
            <w:pPr>
              <w:numPr>
                <w:ilvl w:val="0"/>
                <w:numId w:val="21"/>
              </w:numPr>
              <w:tabs>
                <w:tab w:val="left" w:pos="426"/>
              </w:tabs>
              <w:spacing w:line="240" w:lineRule="auto"/>
              <w:ind w:left="426" w:hanging="426"/>
              <w:jc w:val="both"/>
              <w:rPr>
                <w:rFonts w:ascii="Times" w:eastAsia="Times" w:hAnsi="Times" w:cs="Times"/>
              </w:rPr>
            </w:pPr>
            <w:r>
              <w:rPr>
                <w:rFonts w:ascii="Times" w:eastAsia="Times" w:hAnsi="Times" w:cs="Times"/>
              </w:rPr>
              <w:t>Predávajúci predávajú Predmet prevodu so všetkým zákonným príslušenstvom a so všetkými právami</w:t>
            </w:r>
            <w:r>
              <w:rPr>
                <w:rFonts w:ascii="Times" w:eastAsia="Times" w:hAnsi="Times" w:cs="Times"/>
                <w:b/>
              </w:rPr>
              <w:t xml:space="preserve"> </w:t>
            </w:r>
            <w:r>
              <w:rPr>
                <w:rFonts w:ascii="Times" w:eastAsia="Times" w:hAnsi="Times" w:cs="Times"/>
              </w:rPr>
              <w:t>a povinnosťami s ním spojenými Kupujúcemu do jeho výlučného vlastníctva v podiele 1/1 k celku  za kúpnu cenu podľa článku VI tejto Zmluvy a za ďalších podmienok stanovených v tejto Zmluve a Kupujúci kupuje Predmet prevodu so všetkým zákonným príslušenstvom, a so všetkými právami a povinnosťami s ním spojenými za kúpnu cenu podľa článku VI tejto Zmluvy, a za  ďalších podmienok stanovených v tejto Zmluve do jeho výlučného vlastníctva v podiele 1/1</w:t>
            </w:r>
            <w:ins w:id="5" w:author="kanc" w:date="2020-10-06T14:19:00Z">
              <w:r w:rsidR="00E44F4E">
                <w:rPr>
                  <w:rFonts w:ascii="Times" w:eastAsia="Times" w:hAnsi="Times" w:cs="Times"/>
                </w:rPr>
                <w:t xml:space="preserve"> k celku</w:t>
              </w:r>
            </w:ins>
            <w:r>
              <w:rPr>
                <w:rFonts w:ascii="Times" w:eastAsia="Times" w:hAnsi="Times" w:cs="Times"/>
              </w:rPr>
              <w:t xml:space="preserve">. </w:t>
            </w:r>
          </w:p>
        </w:tc>
      </w:tr>
      <w:tr w:rsidR="002A2CF2" w14:paraId="56B595A1" w14:textId="77777777" w:rsidTr="006E6CBD">
        <w:tc>
          <w:tcPr>
            <w:tcW w:w="9639" w:type="dxa"/>
            <w:gridSpan w:val="3"/>
          </w:tcPr>
          <w:p w14:paraId="5ADFCC83" w14:textId="77777777" w:rsidR="002A2CF2" w:rsidRDefault="002A2CF2">
            <w:pPr>
              <w:keepNext/>
              <w:tabs>
                <w:tab w:val="left" w:pos="540"/>
              </w:tabs>
              <w:spacing w:line="240" w:lineRule="auto"/>
              <w:rPr>
                <w:rFonts w:ascii="Times" w:eastAsia="Times" w:hAnsi="Times" w:cs="Times"/>
              </w:rPr>
            </w:pPr>
          </w:p>
        </w:tc>
      </w:tr>
      <w:tr w:rsidR="002A2CF2" w14:paraId="0E899BE3" w14:textId="77777777" w:rsidTr="006E6CBD">
        <w:tc>
          <w:tcPr>
            <w:tcW w:w="9639" w:type="dxa"/>
            <w:gridSpan w:val="3"/>
          </w:tcPr>
          <w:p w14:paraId="0F3A2BBD" w14:textId="77777777" w:rsidR="002A2CF2" w:rsidRDefault="007470AB">
            <w:pPr>
              <w:spacing w:line="240" w:lineRule="auto"/>
              <w:jc w:val="center"/>
              <w:rPr>
                <w:rFonts w:ascii="Times" w:eastAsia="Times" w:hAnsi="Times" w:cs="Times"/>
              </w:rPr>
            </w:pPr>
            <w:r>
              <w:rPr>
                <w:rFonts w:ascii="Times" w:eastAsia="Times" w:hAnsi="Times" w:cs="Times"/>
                <w:b/>
              </w:rPr>
              <w:t>Článok II</w:t>
            </w:r>
          </w:p>
          <w:p w14:paraId="45ACBADD" w14:textId="77777777" w:rsidR="002A2CF2" w:rsidRDefault="007470AB">
            <w:pPr>
              <w:keepNext/>
              <w:spacing w:line="240" w:lineRule="auto"/>
              <w:jc w:val="center"/>
              <w:rPr>
                <w:rFonts w:ascii="Times" w:eastAsia="Times" w:hAnsi="Times" w:cs="Times"/>
              </w:rPr>
            </w:pPr>
            <w:r>
              <w:rPr>
                <w:rFonts w:ascii="Times" w:eastAsia="Times" w:hAnsi="Times" w:cs="Times"/>
                <w:b/>
              </w:rPr>
              <w:t>Popis a rozloha Bytu</w:t>
            </w:r>
          </w:p>
        </w:tc>
      </w:tr>
      <w:tr w:rsidR="002A2CF2" w14:paraId="0FDBA817" w14:textId="77777777" w:rsidTr="006E6CBD">
        <w:tc>
          <w:tcPr>
            <w:tcW w:w="9639" w:type="dxa"/>
            <w:gridSpan w:val="3"/>
          </w:tcPr>
          <w:p w14:paraId="502E00A5" w14:textId="77777777" w:rsidR="002A2CF2" w:rsidRDefault="002A2CF2">
            <w:pPr>
              <w:keepNext/>
              <w:tabs>
                <w:tab w:val="left" w:pos="540"/>
              </w:tabs>
              <w:spacing w:line="240" w:lineRule="auto"/>
              <w:rPr>
                <w:rFonts w:ascii="Times" w:eastAsia="Times" w:hAnsi="Times" w:cs="Times"/>
                <w:highlight w:val="yellow"/>
              </w:rPr>
            </w:pPr>
          </w:p>
        </w:tc>
      </w:tr>
      <w:tr w:rsidR="002A2CF2" w14:paraId="4C185546" w14:textId="77777777" w:rsidTr="006E6CBD">
        <w:tc>
          <w:tcPr>
            <w:tcW w:w="9639" w:type="dxa"/>
            <w:gridSpan w:val="3"/>
          </w:tcPr>
          <w:p w14:paraId="78CC2E47" w14:textId="4D102CE5" w:rsidR="002A2CF2" w:rsidRDefault="007470AB" w:rsidP="00F15041">
            <w:pPr>
              <w:numPr>
                <w:ilvl w:val="0"/>
                <w:numId w:val="8"/>
              </w:numPr>
              <w:spacing w:line="240" w:lineRule="auto"/>
              <w:ind w:left="426" w:hanging="426"/>
              <w:jc w:val="both"/>
              <w:rPr>
                <w:rFonts w:ascii="Times" w:eastAsia="Times" w:hAnsi="Times" w:cs="Times"/>
              </w:rPr>
            </w:pPr>
            <w:r>
              <w:rPr>
                <w:rFonts w:ascii="Times" w:eastAsia="Times" w:hAnsi="Times" w:cs="Times"/>
              </w:rPr>
              <w:t xml:space="preserve">Byt pozostáva </w:t>
            </w:r>
            <w:r>
              <w:rPr>
                <w:rFonts w:ascii="Times" w:eastAsia="Times" w:hAnsi="Times" w:cs="Times"/>
                <w:highlight w:val="white"/>
              </w:rPr>
              <w:t>z 3 obytných</w:t>
            </w:r>
            <w:r>
              <w:rPr>
                <w:rFonts w:ascii="Times" w:eastAsia="Times" w:hAnsi="Times" w:cs="Times"/>
              </w:rPr>
              <w:t xml:space="preserve"> miestností a príslušenstva. Príslušenstvom Bytu je: predsieň, hala, kuchyňa, kúpeľňa, WC, pivnica a lodžia. Celkový rozsah podlahovej plochy Bytu vrátane príslušenstva (bez plochy lodžie) je 69,34 m</w:t>
            </w:r>
            <w:r>
              <w:rPr>
                <w:rFonts w:ascii="Times" w:eastAsia="Times" w:hAnsi="Times" w:cs="Times"/>
                <w:vertAlign w:val="superscript"/>
              </w:rPr>
              <w:t>2</w:t>
            </w:r>
            <w:r w:rsidR="00F15041">
              <w:rPr>
                <w:rFonts w:ascii="Times" w:eastAsia="Times" w:hAnsi="Times" w:cs="Times"/>
              </w:rPr>
              <w:t>, z toho výmera pivnice je 1,58</w:t>
            </w:r>
            <w:r>
              <w:rPr>
                <w:rFonts w:ascii="Times" w:eastAsia="Times" w:hAnsi="Times" w:cs="Times"/>
              </w:rPr>
              <w:t xml:space="preserve"> m</w:t>
            </w:r>
            <w:r>
              <w:rPr>
                <w:rFonts w:ascii="Times" w:eastAsia="Times" w:hAnsi="Times" w:cs="Times"/>
                <w:vertAlign w:val="superscript"/>
              </w:rPr>
              <w:t>2</w:t>
            </w:r>
            <w:r>
              <w:rPr>
                <w:rFonts w:ascii="Times" w:eastAsia="Times" w:hAnsi="Times" w:cs="Times"/>
              </w:rPr>
              <w:t>.</w:t>
            </w:r>
          </w:p>
        </w:tc>
      </w:tr>
      <w:tr w:rsidR="002A2CF2" w14:paraId="0C5169FB" w14:textId="77777777" w:rsidTr="006E6CBD">
        <w:tc>
          <w:tcPr>
            <w:tcW w:w="9639" w:type="dxa"/>
            <w:gridSpan w:val="3"/>
          </w:tcPr>
          <w:p w14:paraId="5C8C4574" w14:textId="77777777" w:rsidR="002A2CF2" w:rsidRDefault="002A2CF2">
            <w:pPr>
              <w:keepNext/>
              <w:tabs>
                <w:tab w:val="left" w:pos="540"/>
              </w:tabs>
              <w:spacing w:line="240" w:lineRule="auto"/>
              <w:rPr>
                <w:rFonts w:ascii="Times" w:eastAsia="Times" w:hAnsi="Times" w:cs="Times"/>
              </w:rPr>
            </w:pPr>
          </w:p>
        </w:tc>
      </w:tr>
      <w:tr w:rsidR="002A2CF2" w14:paraId="123660A3" w14:textId="77777777" w:rsidTr="006E6CBD">
        <w:tc>
          <w:tcPr>
            <w:tcW w:w="9639" w:type="dxa"/>
            <w:gridSpan w:val="3"/>
          </w:tcPr>
          <w:p w14:paraId="2A5B78CF" w14:textId="77777777" w:rsidR="002A2CF2" w:rsidRDefault="007470AB" w:rsidP="00F05F6E">
            <w:pPr>
              <w:numPr>
                <w:ilvl w:val="0"/>
                <w:numId w:val="8"/>
              </w:numPr>
              <w:spacing w:line="240" w:lineRule="auto"/>
              <w:ind w:left="426" w:hanging="426"/>
              <w:jc w:val="both"/>
              <w:rPr>
                <w:rFonts w:ascii="Times" w:eastAsia="Times" w:hAnsi="Times" w:cs="Times"/>
              </w:rPr>
            </w:pPr>
            <w:r>
              <w:rPr>
                <w:rFonts w:ascii="Times" w:eastAsia="Times" w:hAnsi="Times" w:cs="Times"/>
              </w:rPr>
              <w:t xml:space="preserve">Súčasťou Bytu je jeho vnútorné vybavenie, a to: vodovodné, kanalizačné, teplonosné, elektrické, plynové, vzduchotechnické a telefónne bytové prípojky, prípojka STA (zvod spoločnej televíznej antény), v častiach, ktoré slúžia výlučne prevádzanému </w:t>
            </w:r>
            <w:del w:id="6" w:author="kanc" w:date="2020-10-06T14:28:00Z">
              <w:r w:rsidDel="00F05F6E">
                <w:rPr>
                  <w:rFonts w:ascii="Times" w:eastAsia="Times" w:hAnsi="Times" w:cs="Times"/>
                </w:rPr>
                <w:delText>bytu</w:delText>
              </w:r>
            </w:del>
            <w:ins w:id="7" w:author="kanc" w:date="2020-10-06T14:28:00Z">
              <w:r w:rsidR="00F05F6E">
                <w:rPr>
                  <w:rFonts w:ascii="Times" w:eastAsia="Times" w:hAnsi="Times" w:cs="Times"/>
                </w:rPr>
                <w:t>Bytu</w:t>
              </w:r>
            </w:ins>
            <w:r>
              <w:rPr>
                <w:rFonts w:ascii="Times" w:eastAsia="Times" w:hAnsi="Times" w:cs="Times"/>
              </w:rPr>
              <w:t xml:space="preserve">, aj keď ležia mimo </w:t>
            </w:r>
            <w:del w:id="8" w:author="kanc" w:date="2020-10-06T14:28:00Z">
              <w:r w:rsidDel="00F05F6E">
                <w:rPr>
                  <w:rFonts w:ascii="Times" w:eastAsia="Times" w:hAnsi="Times" w:cs="Times"/>
                </w:rPr>
                <w:delText>bytu</w:delText>
              </w:r>
            </w:del>
            <w:ins w:id="9" w:author="kanc" w:date="2020-10-06T14:28:00Z">
              <w:r w:rsidR="00F05F6E">
                <w:rPr>
                  <w:rFonts w:ascii="Times" w:eastAsia="Times" w:hAnsi="Times" w:cs="Times"/>
                </w:rPr>
                <w:t>Bytu</w:t>
              </w:r>
            </w:ins>
            <w:r>
              <w:rPr>
                <w:rFonts w:ascii="Times" w:eastAsia="Times" w:hAnsi="Times" w:cs="Times"/>
              </w:rPr>
              <w:t xml:space="preserve">, a to od miesta napojenia k časti prípojky, ktoré slúžia aj inému ako prevádzanému </w:t>
            </w:r>
            <w:ins w:id="10" w:author="kanc" w:date="2020-10-06T14:28:00Z">
              <w:r w:rsidR="00F05F6E">
                <w:rPr>
                  <w:rFonts w:ascii="Times" w:eastAsia="Times" w:hAnsi="Times" w:cs="Times"/>
                </w:rPr>
                <w:t>B</w:t>
              </w:r>
            </w:ins>
            <w:del w:id="11" w:author="kanc" w:date="2020-10-06T14:28:00Z">
              <w:r w:rsidDel="00F05F6E">
                <w:rPr>
                  <w:rFonts w:ascii="Times" w:eastAsia="Times" w:hAnsi="Times" w:cs="Times"/>
                </w:rPr>
                <w:delText>b</w:delText>
              </w:r>
            </w:del>
            <w:r>
              <w:rPr>
                <w:rFonts w:ascii="Times" w:eastAsia="Times" w:hAnsi="Times" w:cs="Times"/>
              </w:rPr>
              <w:t xml:space="preserve">ytu). Vybavením </w:t>
            </w:r>
            <w:del w:id="12" w:author="kanc" w:date="2020-10-06T14:28:00Z">
              <w:r w:rsidDel="00F05F6E">
                <w:rPr>
                  <w:rFonts w:ascii="Times" w:eastAsia="Times" w:hAnsi="Times" w:cs="Times"/>
                </w:rPr>
                <w:delText>b</w:delText>
              </w:r>
            </w:del>
            <w:ins w:id="13" w:author="kanc" w:date="2020-10-06T14:28:00Z">
              <w:r w:rsidR="00F05F6E">
                <w:rPr>
                  <w:rFonts w:ascii="Times" w:eastAsia="Times" w:hAnsi="Times" w:cs="Times"/>
                </w:rPr>
                <w:t>B</w:t>
              </w:r>
            </w:ins>
            <w:r>
              <w:rPr>
                <w:rFonts w:ascii="Times" w:eastAsia="Times" w:hAnsi="Times" w:cs="Times"/>
              </w:rPr>
              <w:t xml:space="preserve">ytu je kuchynská linka, umývací drez, keramická platňa, digestor, elektrická rúra (nie je súčasťou sporáku), umývačka riadu, vaňa, umývadlo, záchodová misa, zvonček, poštová schránka, domáci telefón, okná, dvere, radiátory. </w:t>
            </w:r>
          </w:p>
        </w:tc>
      </w:tr>
      <w:tr w:rsidR="002A2CF2" w14:paraId="0EB2B86C" w14:textId="77777777" w:rsidTr="006E6CBD">
        <w:tc>
          <w:tcPr>
            <w:tcW w:w="9639" w:type="dxa"/>
            <w:gridSpan w:val="3"/>
          </w:tcPr>
          <w:p w14:paraId="4B2612F9" w14:textId="77777777" w:rsidR="002A2CF2" w:rsidRDefault="002A2CF2">
            <w:pPr>
              <w:keepNext/>
              <w:tabs>
                <w:tab w:val="left" w:pos="540"/>
              </w:tabs>
              <w:spacing w:line="240" w:lineRule="auto"/>
              <w:rPr>
                <w:rFonts w:ascii="Times" w:eastAsia="Times" w:hAnsi="Times" w:cs="Times"/>
              </w:rPr>
            </w:pPr>
          </w:p>
        </w:tc>
      </w:tr>
      <w:tr w:rsidR="002A2CF2" w14:paraId="0114F889" w14:textId="77777777" w:rsidTr="006E6CBD">
        <w:tc>
          <w:tcPr>
            <w:tcW w:w="9639" w:type="dxa"/>
            <w:gridSpan w:val="3"/>
          </w:tcPr>
          <w:p w14:paraId="7959B22A" w14:textId="77777777" w:rsidR="002A2CF2" w:rsidRDefault="007470AB">
            <w:pPr>
              <w:numPr>
                <w:ilvl w:val="0"/>
                <w:numId w:val="8"/>
              </w:numPr>
              <w:spacing w:line="240" w:lineRule="auto"/>
              <w:ind w:left="426" w:hanging="426"/>
              <w:jc w:val="both"/>
              <w:rPr>
                <w:rFonts w:ascii="Times" w:eastAsia="Times" w:hAnsi="Times" w:cs="Times"/>
              </w:rPr>
            </w:pPr>
            <w:r>
              <w:rPr>
                <w:rFonts w:ascii="Times" w:eastAsia="Times" w:hAnsi="Times" w:cs="Times"/>
              </w:rPr>
              <w:t>Vlastníctvo Bytu, jeho vybavenia a príslušenstva je vymedzené vstupnými dverami do Bytu a do príslušenstva umiestneného mimo Bytu (pivnica) vrátane zárubní a hlavnými uzatváracími ventilmi prívodu teplej a studenej vody, plynu a elektrickými ističmi pre Byt.</w:t>
            </w:r>
          </w:p>
        </w:tc>
      </w:tr>
      <w:tr w:rsidR="002A2CF2" w14:paraId="42D25A0A" w14:textId="77777777" w:rsidTr="006E6CBD">
        <w:tc>
          <w:tcPr>
            <w:tcW w:w="9639" w:type="dxa"/>
            <w:gridSpan w:val="3"/>
          </w:tcPr>
          <w:p w14:paraId="1C8F5C3D" w14:textId="77777777" w:rsidR="002A2CF2" w:rsidRDefault="002A2CF2">
            <w:pPr>
              <w:keepNext/>
              <w:tabs>
                <w:tab w:val="left" w:pos="540"/>
              </w:tabs>
              <w:spacing w:line="240" w:lineRule="auto"/>
              <w:rPr>
                <w:rFonts w:ascii="Times" w:eastAsia="Times" w:hAnsi="Times" w:cs="Times"/>
                <w:highlight w:val="yellow"/>
              </w:rPr>
            </w:pPr>
          </w:p>
        </w:tc>
      </w:tr>
      <w:tr w:rsidR="002A2CF2" w14:paraId="45D48090" w14:textId="77777777" w:rsidTr="006E6CBD">
        <w:tc>
          <w:tcPr>
            <w:tcW w:w="9639" w:type="dxa"/>
            <w:gridSpan w:val="3"/>
          </w:tcPr>
          <w:p w14:paraId="1AD51AB9" w14:textId="77777777" w:rsidR="002A2CF2" w:rsidRDefault="007470AB">
            <w:pPr>
              <w:spacing w:line="240" w:lineRule="auto"/>
              <w:ind w:right="-779"/>
              <w:jc w:val="center"/>
              <w:rPr>
                <w:rFonts w:ascii="Times" w:eastAsia="Times" w:hAnsi="Times" w:cs="Times"/>
              </w:rPr>
            </w:pPr>
            <w:r>
              <w:rPr>
                <w:rFonts w:ascii="Times" w:eastAsia="Times" w:hAnsi="Times" w:cs="Times"/>
                <w:b/>
              </w:rPr>
              <w:t>Článok III</w:t>
            </w:r>
          </w:p>
          <w:p w14:paraId="7C6EE858" w14:textId="77777777" w:rsidR="002A2CF2" w:rsidRDefault="007470AB">
            <w:pPr>
              <w:spacing w:line="240" w:lineRule="auto"/>
              <w:ind w:right="-779"/>
              <w:jc w:val="center"/>
              <w:rPr>
                <w:rFonts w:ascii="Times" w:eastAsia="Times" w:hAnsi="Times" w:cs="Times"/>
              </w:rPr>
            </w:pPr>
            <w:r>
              <w:rPr>
                <w:rFonts w:ascii="Times" w:eastAsia="Times" w:hAnsi="Times" w:cs="Times"/>
                <w:b/>
              </w:rPr>
              <w:t>Určenie a popis spoločných častí a spoločných zariadení Bytového domu</w:t>
            </w:r>
          </w:p>
        </w:tc>
      </w:tr>
      <w:tr w:rsidR="002A2CF2" w14:paraId="4A04970C" w14:textId="77777777" w:rsidTr="006E6CBD">
        <w:tc>
          <w:tcPr>
            <w:tcW w:w="9639" w:type="dxa"/>
            <w:gridSpan w:val="3"/>
          </w:tcPr>
          <w:p w14:paraId="0454F340" w14:textId="77777777" w:rsidR="002A2CF2" w:rsidRDefault="002A2CF2">
            <w:pPr>
              <w:keepNext/>
              <w:tabs>
                <w:tab w:val="left" w:pos="540"/>
              </w:tabs>
              <w:spacing w:line="240" w:lineRule="auto"/>
              <w:rPr>
                <w:rFonts w:ascii="Times" w:eastAsia="Times" w:hAnsi="Times" w:cs="Times"/>
                <w:highlight w:val="yellow"/>
              </w:rPr>
            </w:pPr>
          </w:p>
        </w:tc>
      </w:tr>
      <w:tr w:rsidR="002A2CF2" w14:paraId="444EA826" w14:textId="77777777" w:rsidTr="006E6CBD">
        <w:tc>
          <w:tcPr>
            <w:tcW w:w="9639" w:type="dxa"/>
            <w:gridSpan w:val="3"/>
          </w:tcPr>
          <w:p w14:paraId="2D237510" w14:textId="77777777" w:rsidR="002A2CF2" w:rsidRDefault="007470AB">
            <w:pPr>
              <w:numPr>
                <w:ilvl w:val="0"/>
                <w:numId w:val="26"/>
              </w:numPr>
              <w:spacing w:line="240" w:lineRule="auto"/>
              <w:ind w:left="426" w:hanging="426"/>
              <w:jc w:val="both"/>
              <w:rPr>
                <w:rFonts w:ascii="Times" w:eastAsia="Times" w:hAnsi="Times" w:cs="Times"/>
              </w:rPr>
            </w:pPr>
            <w:r>
              <w:rPr>
                <w:rFonts w:ascii="Times" w:eastAsia="Times" w:hAnsi="Times" w:cs="Times"/>
              </w:rPr>
              <w:t>Spoločnými časťami Bytového domu sú časti domu nevyhnutné pre jeho podstatu a bezpečnosť, a to:  základy domu, strecha, chodby, obvodové múry, priečelia, vchody, schodiská, schodiskové loggie, strešné nadstavby, vodorovné nosné konštrukcie, zvislé nosné konštrukcie a izolačné konštrukcie, ktoré sú nevyhnutné pre jeho bezpečnosť a sú určené na spoločné užívanie.</w:t>
            </w:r>
          </w:p>
        </w:tc>
      </w:tr>
      <w:tr w:rsidR="002A2CF2" w14:paraId="3F8CD8C0" w14:textId="77777777" w:rsidTr="006E6CBD">
        <w:trPr>
          <w:trHeight w:val="280"/>
        </w:trPr>
        <w:tc>
          <w:tcPr>
            <w:tcW w:w="9639" w:type="dxa"/>
            <w:gridSpan w:val="3"/>
          </w:tcPr>
          <w:p w14:paraId="1895A2A2" w14:textId="77777777" w:rsidR="002A2CF2" w:rsidRDefault="002A2CF2">
            <w:pPr>
              <w:keepNext/>
              <w:tabs>
                <w:tab w:val="left" w:pos="540"/>
              </w:tabs>
              <w:spacing w:line="240" w:lineRule="auto"/>
              <w:rPr>
                <w:rFonts w:ascii="Times" w:eastAsia="Times" w:hAnsi="Times" w:cs="Times"/>
              </w:rPr>
            </w:pPr>
          </w:p>
        </w:tc>
      </w:tr>
      <w:tr w:rsidR="002A2CF2" w14:paraId="474D160C" w14:textId="77777777" w:rsidTr="006E6CBD">
        <w:tc>
          <w:tcPr>
            <w:tcW w:w="9639" w:type="dxa"/>
            <w:gridSpan w:val="3"/>
          </w:tcPr>
          <w:p w14:paraId="1964048F" w14:textId="77777777" w:rsidR="002A2CF2" w:rsidRDefault="007470AB">
            <w:pPr>
              <w:numPr>
                <w:ilvl w:val="0"/>
                <w:numId w:val="26"/>
              </w:numPr>
              <w:spacing w:line="240" w:lineRule="auto"/>
              <w:ind w:left="426" w:hanging="426"/>
              <w:jc w:val="both"/>
              <w:rPr>
                <w:rFonts w:ascii="Times" w:eastAsia="Times" w:hAnsi="Times" w:cs="Times"/>
              </w:rPr>
            </w:pPr>
            <w:commentRangeStart w:id="14"/>
            <w:r>
              <w:rPr>
                <w:rFonts w:ascii="Times" w:eastAsia="Times" w:hAnsi="Times" w:cs="Times"/>
              </w:rPr>
              <w:t xml:space="preserve">Spoločnými zariadeniami Bytového domu sa na účely tejto Zmluvy rozumejú zariadenia, ktoré sú určené na spoločné užívanie a slúžia výlučne tomuto Bytovému domu. Takýmito zariadeniami sú: </w:t>
            </w:r>
            <w:del w:id="15" w:author="kanc" w:date="2020-10-06T14:29:00Z">
              <w:r w:rsidDel="00F05F6E">
                <w:rPr>
                  <w:rFonts w:ascii="Times" w:eastAsia="Times" w:hAnsi="Times" w:cs="Times"/>
                </w:rPr>
                <w:delText xml:space="preserve"> </w:delText>
              </w:r>
            </w:del>
            <w:r>
              <w:rPr>
                <w:rFonts w:ascii="Times" w:eastAsia="Times" w:hAnsi="Times" w:cs="Times"/>
              </w:rPr>
              <w:t>výťahy, kočikárne, sušiarne, práčovne, spoločné televízne antény, bleskozvody, vzduchotechnické zariadenia, vodovodné, teplonosné,  kanalizačné, elektrické, plynové, telefónne prípojky.</w:t>
            </w:r>
            <w:commentRangeEnd w:id="14"/>
            <w:r w:rsidR="009D77E0">
              <w:rPr>
                <w:rStyle w:val="Odkaznakomentr"/>
              </w:rPr>
              <w:commentReference w:id="14"/>
            </w:r>
          </w:p>
          <w:p w14:paraId="4DA17D34" w14:textId="63841105" w:rsidR="002A2CF2" w:rsidRDefault="002A2CF2" w:rsidP="009D77E0">
            <w:pPr>
              <w:spacing w:line="240" w:lineRule="auto"/>
              <w:jc w:val="both"/>
              <w:rPr>
                <w:rFonts w:ascii="Times" w:eastAsia="Times" w:hAnsi="Times" w:cs="Times"/>
              </w:rPr>
            </w:pPr>
          </w:p>
        </w:tc>
      </w:tr>
      <w:tr w:rsidR="002A2CF2" w14:paraId="6A844D8F" w14:textId="77777777" w:rsidTr="006E6CBD">
        <w:tc>
          <w:tcPr>
            <w:tcW w:w="9639" w:type="dxa"/>
            <w:gridSpan w:val="3"/>
          </w:tcPr>
          <w:p w14:paraId="7353A23F" w14:textId="77777777" w:rsidR="002A2CF2" w:rsidRDefault="002A2CF2">
            <w:pPr>
              <w:keepNext/>
              <w:tabs>
                <w:tab w:val="left" w:pos="540"/>
              </w:tabs>
              <w:spacing w:line="240" w:lineRule="auto"/>
              <w:rPr>
                <w:rFonts w:ascii="Times" w:eastAsia="Times" w:hAnsi="Times" w:cs="Times"/>
                <w:highlight w:val="yellow"/>
              </w:rPr>
            </w:pPr>
          </w:p>
        </w:tc>
      </w:tr>
      <w:tr w:rsidR="002A2CF2" w14:paraId="53602353" w14:textId="77777777" w:rsidTr="006E6CBD">
        <w:tc>
          <w:tcPr>
            <w:tcW w:w="9639" w:type="dxa"/>
            <w:gridSpan w:val="3"/>
          </w:tcPr>
          <w:p w14:paraId="70A05EC2" w14:textId="1167A72B" w:rsidR="002A2CF2" w:rsidRDefault="007470AB" w:rsidP="009D77E0">
            <w:pPr>
              <w:numPr>
                <w:ilvl w:val="0"/>
                <w:numId w:val="26"/>
              </w:numPr>
              <w:spacing w:line="240" w:lineRule="auto"/>
              <w:ind w:left="426" w:hanging="426"/>
              <w:jc w:val="both"/>
              <w:rPr>
                <w:rFonts w:ascii="Times" w:eastAsia="Times" w:hAnsi="Times" w:cs="Times"/>
              </w:rPr>
            </w:pPr>
            <w:r>
              <w:rPr>
                <w:rFonts w:ascii="Times" w:eastAsia="Times" w:hAnsi="Times" w:cs="Times"/>
              </w:rPr>
              <w:t xml:space="preserve">S vlastníctvom Bytu je nerozlučne spojené spoluvlastníctvo spoločných častí, spoločných zariadení a príslušenstva Bytového domu; spolu s prevodom vlastníctva Bytu prechádza v zmysle § 19 ods. 1 zákona č. 182/1993 </w:t>
            </w:r>
            <w:proofErr w:type="spellStart"/>
            <w:r>
              <w:rPr>
                <w:rFonts w:ascii="Times" w:eastAsia="Times" w:hAnsi="Times" w:cs="Times"/>
              </w:rPr>
              <w:t>Z.z</w:t>
            </w:r>
            <w:proofErr w:type="spellEnd"/>
            <w:r>
              <w:rPr>
                <w:rFonts w:ascii="Times" w:eastAsia="Times" w:hAnsi="Times" w:cs="Times"/>
              </w:rPr>
              <w:t>. o vlastníctve bytov a nebytových priestorov v znení neskorších predpisov (ďalej aj ako „</w:t>
            </w:r>
            <w:ins w:id="16" w:author="kanc" w:date="2020-10-06T14:29:00Z">
              <w:r w:rsidR="00F05F6E" w:rsidRPr="00F05F6E">
                <w:rPr>
                  <w:rFonts w:ascii="Times" w:eastAsia="Times" w:hAnsi="Times" w:cs="Times"/>
                  <w:b/>
                </w:rPr>
                <w:t xml:space="preserve">zákona č. </w:t>
              </w:r>
            </w:ins>
            <w:r>
              <w:rPr>
                <w:rFonts w:ascii="Times" w:eastAsia="Times" w:hAnsi="Times" w:cs="Times"/>
                <w:b/>
              </w:rPr>
              <w:t xml:space="preserve">182/1993 </w:t>
            </w:r>
            <w:proofErr w:type="spellStart"/>
            <w:r>
              <w:rPr>
                <w:rFonts w:ascii="Times" w:eastAsia="Times" w:hAnsi="Times" w:cs="Times"/>
                <w:b/>
              </w:rPr>
              <w:t>Z.z</w:t>
            </w:r>
            <w:proofErr w:type="spellEnd"/>
            <w:r>
              <w:rPr>
                <w:rFonts w:ascii="Times" w:eastAsia="Times" w:hAnsi="Times" w:cs="Times"/>
                <w:b/>
              </w:rPr>
              <w:t>.</w:t>
            </w:r>
            <w:r>
              <w:rPr>
                <w:rFonts w:ascii="Times" w:eastAsia="Times" w:hAnsi="Times" w:cs="Times"/>
              </w:rPr>
              <w:t xml:space="preserve">“) na Kupujúceho spoluvlastnícky podiel na spoločných častiach domu, spoločných zariadeniach domu a príslušenstve Bytového domu vo veľkosti </w:t>
            </w:r>
            <w:r w:rsidR="009D77E0">
              <w:rPr>
                <w:rFonts w:ascii="Times" w:eastAsia="Times" w:hAnsi="Times" w:cs="Times"/>
              </w:rPr>
              <w:t>1111</w:t>
            </w:r>
            <w:r>
              <w:rPr>
                <w:rFonts w:ascii="Times" w:eastAsia="Times" w:hAnsi="Times" w:cs="Times"/>
              </w:rPr>
              <w:t xml:space="preserve"> / 100000</w:t>
            </w:r>
            <w:ins w:id="17" w:author="kanc" w:date="2020-10-06T14:30:00Z">
              <w:r w:rsidR="00F05F6E">
                <w:rPr>
                  <w:rFonts w:ascii="Times" w:eastAsia="Times" w:hAnsi="Times" w:cs="Times"/>
                </w:rPr>
                <w:t xml:space="preserve"> k celku</w:t>
              </w:r>
            </w:ins>
            <w:r>
              <w:rPr>
                <w:rFonts w:ascii="Times" w:eastAsia="Times" w:hAnsi="Times" w:cs="Times"/>
              </w:rPr>
              <w:t xml:space="preserve">. </w:t>
            </w:r>
          </w:p>
        </w:tc>
      </w:tr>
      <w:tr w:rsidR="002A2CF2" w14:paraId="41AD6065" w14:textId="77777777" w:rsidTr="006E6CBD">
        <w:tc>
          <w:tcPr>
            <w:tcW w:w="9639" w:type="dxa"/>
            <w:gridSpan w:val="3"/>
          </w:tcPr>
          <w:p w14:paraId="2A3801E4" w14:textId="77777777" w:rsidR="002A2CF2" w:rsidRDefault="002A2CF2">
            <w:pPr>
              <w:keepNext/>
              <w:tabs>
                <w:tab w:val="left" w:pos="540"/>
              </w:tabs>
              <w:spacing w:line="240" w:lineRule="auto"/>
              <w:rPr>
                <w:rFonts w:ascii="Times" w:eastAsia="Times" w:hAnsi="Times" w:cs="Times"/>
                <w:highlight w:val="yellow"/>
              </w:rPr>
            </w:pPr>
          </w:p>
        </w:tc>
      </w:tr>
      <w:tr w:rsidR="002A2CF2" w14:paraId="5EBD687E" w14:textId="77777777" w:rsidTr="006E6CBD">
        <w:trPr>
          <w:trHeight w:val="519"/>
        </w:trPr>
        <w:tc>
          <w:tcPr>
            <w:tcW w:w="9639" w:type="dxa"/>
            <w:gridSpan w:val="3"/>
          </w:tcPr>
          <w:p w14:paraId="3357D0FE" w14:textId="77777777" w:rsidR="002A2CF2" w:rsidRDefault="007470AB">
            <w:pPr>
              <w:spacing w:line="240" w:lineRule="auto"/>
              <w:ind w:right="-1063" w:hanging="17"/>
              <w:jc w:val="center"/>
              <w:rPr>
                <w:rFonts w:ascii="Times" w:eastAsia="Times" w:hAnsi="Times" w:cs="Times"/>
              </w:rPr>
            </w:pPr>
            <w:r>
              <w:rPr>
                <w:rFonts w:ascii="Times" w:eastAsia="Times" w:hAnsi="Times" w:cs="Times"/>
                <w:b/>
              </w:rPr>
              <w:t>Článok IV</w:t>
            </w:r>
          </w:p>
          <w:p w14:paraId="4AF972FE" w14:textId="77777777" w:rsidR="002A2CF2" w:rsidRDefault="007470AB">
            <w:pPr>
              <w:spacing w:line="240" w:lineRule="auto"/>
              <w:ind w:right="-1063"/>
              <w:jc w:val="center"/>
              <w:rPr>
                <w:rFonts w:ascii="Times" w:eastAsia="Times" w:hAnsi="Times" w:cs="Times"/>
              </w:rPr>
            </w:pPr>
            <w:r>
              <w:rPr>
                <w:rFonts w:ascii="Times" w:eastAsia="Times" w:hAnsi="Times" w:cs="Times"/>
                <w:b/>
              </w:rPr>
              <w:t>Úprava práv k pozemku zastavanému bytovým domom</w:t>
            </w:r>
          </w:p>
        </w:tc>
      </w:tr>
      <w:tr w:rsidR="002A2CF2" w14:paraId="7D0882E6" w14:textId="77777777" w:rsidTr="006E6CBD">
        <w:tc>
          <w:tcPr>
            <w:tcW w:w="9639" w:type="dxa"/>
            <w:gridSpan w:val="3"/>
          </w:tcPr>
          <w:p w14:paraId="235E8B08" w14:textId="77777777" w:rsidR="002A2CF2" w:rsidRDefault="002A2CF2">
            <w:pPr>
              <w:keepNext/>
              <w:tabs>
                <w:tab w:val="left" w:pos="540"/>
              </w:tabs>
              <w:spacing w:line="240" w:lineRule="auto"/>
              <w:rPr>
                <w:rFonts w:ascii="Times" w:eastAsia="Times" w:hAnsi="Times" w:cs="Times"/>
              </w:rPr>
            </w:pPr>
          </w:p>
        </w:tc>
      </w:tr>
      <w:tr w:rsidR="002A2CF2" w14:paraId="7AC279BD" w14:textId="77777777" w:rsidTr="006E6CBD">
        <w:tc>
          <w:tcPr>
            <w:tcW w:w="9639" w:type="dxa"/>
            <w:gridSpan w:val="3"/>
          </w:tcPr>
          <w:p w14:paraId="4A92BF52" w14:textId="77777777" w:rsidR="002A2CF2" w:rsidRDefault="007470AB">
            <w:pPr>
              <w:numPr>
                <w:ilvl w:val="0"/>
                <w:numId w:val="18"/>
              </w:numPr>
              <w:pBdr>
                <w:top w:val="nil"/>
                <w:left w:val="nil"/>
                <w:bottom w:val="nil"/>
                <w:right w:val="nil"/>
                <w:between w:val="nil"/>
              </w:pBdr>
              <w:tabs>
                <w:tab w:val="left" w:pos="426"/>
              </w:tabs>
              <w:spacing w:line="240" w:lineRule="auto"/>
              <w:jc w:val="both"/>
            </w:pPr>
            <w:r>
              <w:rPr>
                <w:rFonts w:ascii="Times" w:eastAsia="Times" w:hAnsi="Times" w:cs="Times"/>
              </w:rPr>
              <w:t>S vlastníctvom Bytu je nerozlučne spojené spoluvlastníctvo Zastavaného pozemku.</w:t>
            </w:r>
          </w:p>
        </w:tc>
      </w:tr>
      <w:tr w:rsidR="002A2CF2" w14:paraId="55C4F93D" w14:textId="77777777" w:rsidTr="006E6CBD">
        <w:tc>
          <w:tcPr>
            <w:tcW w:w="9639" w:type="dxa"/>
            <w:gridSpan w:val="3"/>
          </w:tcPr>
          <w:p w14:paraId="11C53668" w14:textId="77777777" w:rsidR="002A2CF2" w:rsidRDefault="002A2CF2">
            <w:pPr>
              <w:keepNext/>
              <w:tabs>
                <w:tab w:val="left" w:pos="540"/>
              </w:tabs>
              <w:spacing w:line="240" w:lineRule="auto"/>
              <w:rPr>
                <w:rFonts w:ascii="Times" w:eastAsia="Times" w:hAnsi="Times" w:cs="Times"/>
                <w:highlight w:val="yellow"/>
              </w:rPr>
            </w:pPr>
          </w:p>
        </w:tc>
      </w:tr>
      <w:tr w:rsidR="002A2CF2" w14:paraId="426B1F74" w14:textId="77777777" w:rsidTr="006E6CBD">
        <w:tc>
          <w:tcPr>
            <w:tcW w:w="9639" w:type="dxa"/>
            <w:gridSpan w:val="3"/>
          </w:tcPr>
          <w:p w14:paraId="009A819D" w14:textId="1526FE9D" w:rsidR="002A2CF2" w:rsidRDefault="007470AB" w:rsidP="009D77E0">
            <w:pPr>
              <w:numPr>
                <w:ilvl w:val="0"/>
                <w:numId w:val="2"/>
              </w:numPr>
              <w:pBdr>
                <w:top w:val="nil"/>
                <w:left w:val="nil"/>
                <w:bottom w:val="nil"/>
                <w:right w:val="nil"/>
                <w:between w:val="nil"/>
              </w:pBdr>
              <w:spacing w:line="240" w:lineRule="auto"/>
              <w:jc w:val="both"/>
            </w:pPr>
            <w:r>
              <w:rPr>
                <w:rFonts w:ascii="Times" w:eastAsia="Times" w:hAnsi="Times" w:cs="Times"/>
              </w:rPr>
              <w:t xml:space="preserve">Spolu s prevodom vlastníctva Bytu prechádza v zmysle § 19 ods. 1 zákona č. 182/1993 </w:t>
            </w:r>
            <w:proofErr w:type="spellStart"/>
            <w:r>
              <w:rPr>
                <w:rFonts w:ascii="Times" w:eastAsia="Times" w:hAnsi="Times" w:cs="Times"/>
              </w:rPr>
              <w:t>Z.</w:t>
            </w:r>
            <w:del w:id="18" w:author="kanc" w:date="2020-10-06T14:30:00Z">
              <w:r w:rsidDel="00F05F6E">
                <w:rPr>
                  <w:rFonts w:ascii="Times" w:eastAsia="Times" w:hAnsi="Times" w:cs="Times"/>
                </w:rPr>
                <w:delText xml:space="preserve"> </w:delText>
              </w:r>
            </w:del>
            <w:r>
              <w:rPr>
                <w:rFonts w:ascii="Times" w:eastAsia="Times" w:hAnsi="Times" w:cs="Times"/>
              </w:rPr>
              <w:t>z</w:t>
            </w:r>
            <w:proofErr w:type="spellEnd"/>
            <w:r>
              <w:rPr>
                <w:rFonts w:ascii="Times" w:eastAsia="Times" w:hAnsi="Times" w:cs="Times"/>
              </w:rPr>
              <w:t xml:space="preserve">. na Kupujúceho spoluvlastnícky podiel na Zastavanom pozemku o veľkosti </w:t>
            </w:r>
            <w:r w:rsidR="009D77E0">
              <w:rPr>
                <w:rFonts w:ascii="Times" w:eastAsia="Times" w:hAnsi="Times" w:cs="Times"/>
              </w:rPr>
              <w:t>1111</w:t>
            </w:r>
            <w:r>
              <w:rPr>
                <w:rFonts w:ascii="Times" w:eastAsia="Times" w:hAnsi="Times" w:cs="Times"/>
              </w:rPr>
              <w:t xml:space="preserve"> / 100000 k celku. </w:t>
            </w:r>
          </w:p>
        </w:tc>
      </w:tr>
      <w:tr w:rsidR="002A2CF2" w14:paraId="4F2A9D9A" w14:textId="77777777" w:rsidTr="006E6CBD">
        <w:tc>
          <w:tcPr>
            <w:tcW w:w="9639" w:type="dxa"/>
            <w:gridSpan w:val="3"/>
          </w:tcPr>
          <w:p w14:paraId="22A2808E" w14:textId="77777777" w:rsidR="002A2CF2" w:rsidRDefault="002A2CF2">
            <w:pPr>
              <w:keepNext/>
              <w:tabs>
                <w:tab w:val="left" w:pos="540"/>
              </w:tabs>
              <w:spacing w:line="240" w:lineRule="auto"/>
              <w:rPr>
                <w:rFonts w:ascii="Times" w:eastAsia="Times" w:hAnsi="Times" w:cs="Times"/>
                <w:highlight w:val="yellow"/>
              </w:rPr>
            </w:pPr>
          </w:p>
        </w:tc>
      </w:tr>
      <w:tr w:rsidR="002A2CF2" w14:paraId="10C6AC09" w14:textId="77777777" w:rsidTr="006E6CBD">
        <w:tc>
          <w:tcPr>
            <w:tcW w:w="9639" w:type="dxa"/>
            <w:gridSpan w:val="3"/>
          </w:tcPr>
          <w:p w14:paraId="30ED0ADE" w14:textId="77777777" w:rsidR="002A2CF2" w:rsidRDefault="007470AB">
            <w:pPr>
              <w:numPr>
                <w:ilvl w:val="0"/>
                <w:numId w:val="2"/>
              </w:numPr>
              <w:pBdr>
                <w:top w:val="nil"/>
                <w:left w:val="nil"/>
                <w:bottom w:val="nil"/>
                <w:right w:val="nil"/>
                <w:between w:val="nil"/>
              </w:pBdr>
              <w:tabs>
                <w:tab w:val="left" w:pos="426"/>
              </w:tabs>
              <w:spacing w:line="240" w:lineRule="auto"/>
              <w:jc w:val="both"/>
            </w:pPr>
            <w:r>
              <w:rPr>
                <w:rFonts w:ascii="Times" w:eastAsia="Times" w:hAnsi="Times" w:cs="Times"/>
              </w:rPr>
              <w:t xml:space="preserve">Kupujúci vyhlasuje, že preberá spolu s kúpou Nehnuteľností zákonné záložné právo v zmysle § 15 ods. 1 zákona č. 182/1993 </w:t>
            </w:r>
            <w:proofErr w:type="spellStart"/>
            <w:r>
              <w:rPr>
                <w:rFonts w:ascii="Times" w:eastAsia="Times" w:hAnsi="Times" w:cs="Times"/>
              </w:rPr>
              <w:t>Z.z</w:t>
            </w:r>
            <w:proofErr w:type="spellEnd"/>
            <w:r>
              <w:rPr>
                <w:rFonts w:ascii="Times" w:eastAsia="Times" w:hAnsi="Times" w:cs="Times"/>
              </w:rPr>
              <w:t>. v prospech ostatných vlastníkov bytov a nebytových priestorov v Bytovom dome.</w:t>
            </w:r>
          </w:p>
        </w:tc>
      </w:tr>
      <w:tr w:rsidR="002A2CF2" w14:paraId="332A0BDE" w14:textId="77777777" w:rsidTr="006E6CBD">
        <w:tc>
          <w:tcPr>
            <w:tcW w:w="9639" w:type="dxa"/>
            <w:gridSpan w:val="3"/>
          </w:tcPr>
          <w:p w14:paraId="30C29064" w14:textId="77777777" w:rsidR="002A2CF2" w:rsidRDefault="002A2CF2">
            <w:pPr>
              <w:keepNext/>
              <w:tabs>
                <w:tab w:val="left" w:pos="540"/>
              </w:tabs>
              <w:spacing w:line="240" w:lineRule="auto"/>
              <w:rPr>
                <w:rFonts w:ascii="Times" w:eastAsia="Times" w:hAnsi="Times" w:cs="Times"/>
              </w:rPr>
            </w:pPr>
          </w:p>
        </w:tc>
      </w:tr>
      <w:tr w:rsidR="002A2CF2" w14:paraId="37A09B6B" w14:textId="77777777" w:rsidTr="006E6CBD">
        <w:tc>
          <w:tcPr>
            <w:tcW w:w="9639" w:type="dxa"/>
            <w:gridSpan w:val="3"/>
          </w:tcPr>
          <w:p w14:paraId="6F161EAF" w14:textId="77777777" w:rsidR="002A2CF2" w:rsidRDefault="007470AB">
            <w:pPr>
              <w:keepNext/>
              <w:spacing w:line="240" w:lineRule="auto"/>
              <w:jc w:val="center"/>
              <w:rPr>
                <w:rFonts w:ascii="Times" w:eastAsia="Times" w:hAnsi="Times" w:cs="Times"/>
              </w:rPr>
            </w:pPr>
            <w:r>
              <w:rPr>
                <w:rFonts w:ascii="Times" w:eastAsia="Times" w:hAnsi="Times" w:cs="Times"/>
                <w:b/>
              </w:rPr>
              <w:t>Článok V</w:t>
            </w:r>
          </w:p>
          <w:p w14:paraId="3EA41403" w14:textId="77777777" w:rsidR="002A2CF2" w:rsidRDefault="007470AB">
            <w:pPr>
              <w:keepNext/>
              <w:spacing w:line="240" w:lineRule="auto"/>
              <w:jc w:val="center"/>
              <w:rPr>
                <w:rFonts w:ascii="Times" w:eastAsia="Times" w:hAnsi="Times" w:cs="Times"/>
              </w:rPr>
            </w:pPr>
            <w:r>
              <w:rPr>
                <w:rFonts w:ascii="Times" w:eastAsia="Times" w:hAnsi="Times" w:cs="Times"/>
                <w:b/>
              </w:rPr>
              <w:t>Technický stav Bytu a</w:t>
            </w:r>
            <w:del w:id="19" w:author="kanc" w:date="2020-10-06T14:32:00Z">
              <w:r w:rsidDel="00F05F6E">
                <w:rPr>
                  <w:rFonts w:ascii="Times" w:eastAsia="Times" w:hAnsi="Times" w:cs="Times"/>
                  <w:b/>
                </w:rPr>
                <w:delText> </w:delText>
              </w:r>
            </w:del>
            <w:ins w:id="20" w:author="kanc" w:date="2020-10-06T14:32:00Z">
              <w:r w:rsidR="00F05F6E">
                <w:rPr>
                  <w:rFonts w:ascii="Times" w:eastAsia="Times" w:hAnsi="Times" w:cs="Times"/>
                  <w:b/>
                </w:rPr>
                <w:t> </w:t>
              </w:r>
            </w:ins>
            <w:r>
              <w:rPr>
                <w:rFonts w:ascii="Times" w:eastAsia="Times" w:hAnsi="Times" w:cs="Times"/>
                <w:b/>
              </w:rPr>
              <w:t>domu</w:t>
            </w:r>
          </w:p>
        </w:tc>
      </w:tr>
      <w:tr w:rsidR="002A2CF2" w14:paraId="23F9F670" w14:textId="77777777" w:rsidTr="006E6CBD">
        <w:tc>
          <w:tcPr>
            <w:tcW w:w="9639" w:type="dxa"/>
            <w:gridSpan w:val="3"/>
          </w:tcPr>
          <w:p w14:paraId="27773A07" w14:textId="77777777" w:rsidR="002A2CF2" w:rsidRDefault="002A2CF2">
            <w:pPr>
              <w:keepNext/>
              <w:tabs>
                <w:tab w:val="left" w:pos="540"/>
              </w:tabs>
              <w:spacing w:line="240" w:lineRule="auto"/>
              <w:rPr>
                <w:rFonts w:ascii="Times" w:eastAsia="Times" w:hAnsi="Times" w:cs="Times"/>
              </w:rPr>
            </w:pPr>
          </w:p>
        </w:tc>
      </w:tr>
      <w:tr w:rsidR="002A2CF2" w14:paraId="29702AAA" w14:textId="77777777" w:rsidTr="006E6CBD">
        <w:tc>
          <w:tcPr>
            <w:tcW w:w="9639" w:type="dxa"/>
            <w:gridSpan w:val="3"/>
          </w:tcPr>
          <w:p w14:paraId="476FDCA3" w14:textId="77777777" w:rsidR="002A2CF2" w:rsidRDefault="007470AB" w:rsidP="00F05F6E">
            <w:pPr>
              <w:keepNext/>
              <w:numPr>
                <w:ilvl w:val="0"/>
                <w:numId w:val="15"/>
              </w:numPr>
              <w:tabs>
                <w:tab w:val="left" w:pos="426"/>
              </w:tabs>
              <w:spacing w:line="240" w:lineRule="auto"/>
              <w:ind w:left="426" w:hanging="426"/>
              <w:jc w:val="both"/>
              <w:rPr>
                <w:rFonts w:ascii="Times" w:eastAsia="Times" w:hAnsi="Times" w:cs="Times"/>
              </w:rPr>
            </w:pPr>
            <w:r>
              <w:rPr>
                <w:rFonts w:ascii="Times" w:eastAsia="Times" w:hAnsi="Times" w:cs="Times"/>
              </w:rPr>
              <w:t xml:space="preserve">Kupujúci vyhlasuje, že pred uzavretím tejto Zmluvy sa so stavom Nehnuteľností </w:t>
            </w:r>
            <w:commentRangeStart w:id="21"/>
            <w:del w:id="22" w:author="kanc" w:date="2020-10-06T14:31:00Z">
              <w:r w:rsidDel="00F05F6E">
                <w:rPr>
                  <w:rFonts w:ascii="Times" w:eastAsia="Times" w:hAnsi="Times" w:cs="Times"/>
                </w:rPr>
                <w:delText xml:space="preserve">podrobne, </w:delText>
              </w:r>
            </w:del>
            <w:r>
              <w:rPr>
                <w:rFonts w:ascii="Times" w:eastAsia="Times" w:hAnsi="Times" w:cs="Times"/>
              </w:rPr>
              <w:br/>
              <w:t xml:space="preserve">v rámci možností </w:t>
            </w:r>
            <w:commentRangeEnd w:id="21"/>
            <w:r w:rsidR="009D77E0">
              <w:rPr>
                <w:rStyle w:val="Odkaznakomentr"/>
              </w:rPr>
              <w:commentReference w:id="21"/>
            </w:r>
            <w:r>
              <w:rPr>
                <w:rFonts w:ascii="Times" w:eastAsia="Times" w:hAnsi="Times" w:cs="Times"/>
              </w:rPr>
              <w:t>oboznámil na obhliadke na mieste samom a v takom stave, v akom sa Nehnuteľnosti nachádzali v deň obhliadky, ich kupuje a bude preberať, pričom Predávajúci vyhlasujú, že do protokolárneho odovzdania Nehnuteľností zostane tento stav nezmenený. Kupujúci Nehnuteľnosti v takomto stave kupuje a zaväzuje sa zaplatiť kúpnu cenu uvedenú v čl. VI bodu 1 a 2 tejto Zmluvy.</w:t>
            </w:r>
          </w:p>
        </w:tc>
      </w:tr>
      <w:tr w:rsidR="002A2CF2" w14:paraId="5341A51C" w14:textId="77777777" w:rsidTr="006E6CBD">
        <w:tc>
          <w:tcPr>
            <w:tcW w:w="9639" w:type="dxa"/>
            <w:gridSpan w:val="3"/>
          </w:tcPr>
          <w:p w14:paraId="4F21803E" w14:textId="77777777" w:rsidR="002A2CF2" w:rsidRDefault="002A2CF2">
            <w:pPr>
              <w:keepNext/>
              <w:tabs>
                <w:tab w:val="left" w:pos="540"/>
              </w:tabs>
              <w:spacing w:line="240" w:lineRule="auto"/>
              <w:rPr>
                <w:rFonts w:ascii="Times" w:eastAsia="Times" w:hAnsi="Times" w:cs="Times"/>
                <w:highlight w:val="yellow"/>
              </w:rPr>
            </w:pPr>
          </w:p>
        </w:tc>
      </w:tr>
      <w:tr w:rsidR="002A2CF2" w14:paraId="6BDA65CC" w14:textId="77777777" w:rsidTr="006E6CBD">
        <w:tc>
          <w:tcPr>
            <w:tcW w:w="9639" w:type="dxa"/>
            <w:gridSpan w:val="3"/>
          </w:tcPr>
          <w:p w14:paraId="1868142B" w14:textId="77777777" w:rsidR="002A2CF2" w:rsidRDefault="007470AB">
            <w:pPr>
              <w:keepNext/>
              <w:numPr>
                <w:ilvl w:val="0"/>
                <w:numId w:val="15"/>
              </w:numPr>
              <w:tabs>
                <w:tab w:val="left" w:pos="426"/>
              </w:tabs>
              <w:spacing w:line="240" w:lineRule="auto"/>
              <w:ind w:left="426" w:hanging="426"/>
              <w:jc w:val="both"/>
              <w:rPr>
                <w:rFonts w:ascii="Times" w:eastAsia="Times" w:hAnsi="Times" w:cs="Times"/>
              </w:rPr>
            </w:pPr>
            <w:commentRangeStart w:id="23"/>
            <w:r>
              <w:rPr>
                <w:rFonts w:ascii="Times" w:eastAsia="Times" w:hAnsi="Times" w:cs="Times"/>
              </w:rPr>
              <w:t xml:space="preserve">Predávajúci vyhlasujú, že na Predmete prevodu nie sú také </w:t>
            </w:r>
            <w:proofErr w:type="spellStart"/>
            <w:r>
              <w:rPr>
                <w:rFonts w:ascii="Times" w:eastAsia="Times" w:hAnsi="Times" w:cs="Times"/>
              </w:rPr>
              <w:t>závady</w:t>
            </w:r>
            <w:proofErr w:type="spellEnd"/>
            <w:r>
              <w:rPr>
                <w:rFonts w:ascii="Times" w:eastAsia="Times" w:hAnsi="Times" w:cs="Times"/>
              </w:rPr>
              <w:t xml:space="preserve"> a poškodenia, na ktoré by mali Kupujúceho osobitne upozorniť</w:t>
            </w:r>
            <w:commentRangeEnd w:id="23"/>
            <w:r w:rsidR="009D77E0">
              <w:rPr>
                <w:rStyle w:val="Odkaznakomentr"/>
              </w:rPr>
              <w:commentReference w:id="23"/>
            </w:r>
            <w:r>
              <w:rPr>
                <w:rFonts w:ascii="Times" w:eastAsia="Times" w:hAnsi="Times" w:cs="Times"/>
              </w:rPr>
              <w:t>.</w:t>
            </w:r>
          </w:p>
        </w:tc>
      </w:tr>
      <w:tr w:rsidR="002A2CF2" w14:paraId="36755377" w14:textId="77777777" w:rsidTr="006E6CBD">
        <w:tc>
          <w:tcPr>
            <w:tcW w:w="9639" w:type="dxa"/>
            <w:gridSpan w:val="3"/>
          </w:tcPr>
          <w:p w14:paraId="34803B72" w14:textId="77777777" w:rsidR="002A2CF2" w:rsidRDefault="002A2CF2">
            <w:pPr>
              <w:keepNext/>
              <w:tabs>
                <w:tab w:val="left" w:pos="540"/>
              </w:tabs>
              <w:spacing w:line="240" w:lineRule="auto"/>
              <w:rPr>
                <w:rFonts w:ascii="Times" w:eastAsia="Times" w:hAnsi="Times" w:cs="Times"/>
              </w:rPr>
            </w:pPr>
          </w:p>
        </w:tc>
      </w:tr>
      <w:tr w:rsidR="002A2CF2" w14:paraId="4E74FAA7" w14:textId="77777777" w:rsidTr="006E6CBD">
        <w:tc>
          <w:tcPr>
            <w:tcW w:w="9639" w:type="dxa"/>
            <w:gridSpan w:val="3"/>
          </w:tcPr>
          <w:p w14:paraId="4E0FC7E8" w14:textId="77777777" w:rsidR="002A2CF2" w:rsidRDefault="007470AB">
            <w:pPr>
              <w:keepNext/>
              <w:numPr>
                <w:ilvl w:val="0"/>
                <w:numId w:val="15"/>
              </w:numPr>
              <w:spacing w:line="240" w:lineRule="auto"/>
              <w:ind w:left="426" w:hanging="426"/>
              <w:jc w:val="both"/>
              <w:rPr>
                <w:rFonts w:ascii="Times" w:eastAsia="Times" w:hAnsi="Times" w:cs="Times"/>
              </w:rPr>
            </w:pPr>
            <w:r>
              <w:rPr>
                <w:rFonts w:ascii="Times" w:eastAsia="Times" w:hAnsi="Times" w:cs="Times"/>
              </w:rPr>
              <w:t>Predávajúci ďalej vyhlasujú, že Predmet prevodu je spôsobilý na riadne užívanie pre účely bývania, jeho stav je ku dňu podpisu Zmluvy v súlade s technickými, bezpečnostnými, požiarnymi a hygienickými požiadavkami a normami vyplývajúcimi z právnych predpisov platných v Slovenskej republike.</w:t>
            </w:r>
          </w:p>
        </w:tc>
      </w:tr>
      <w:tr w:rsidR="002A2CF2" w14:paraId="153943A2" w14:textId="77777777" w:rsidTr="006E6CBD">
        <w:tc>
          <w:tcPr>
            <w:tcW w:w="9639" w:type="dxa"/>
            <w:gridSpan w:val="3"/>
          </w:tcPr>
          <w:p w14:paraId="78C0BDAB" w14:textId="77777777" w:rsidR="002A2CF2" w:rsidRDefault="002A2CF2">
            <w:pPr>
              <w:keepNext/>
              <w:tabs>
                <w:tab w:val="left" w:pos="540"/>
              </w:tabs>
              <w:spacing w:line="240" w:lineRule="auto"/>
              <w:rPr>
                <w:rFonts w:ascii="Times" w:eastAsia="Times" w:hAnsi="Times" w:cs="Times"/>
                <w:highlight w:val="yellow"/>
              </w:rPr>
            </w:pPr>
          </w:p>
        </w:tc>
      </w:tr>
      <w:tr w:rsidR="002A2CF2" w14:paraId="489C1CB4" w14:textId="77777777" w:rsidTr="006E6CBD">
        <w:tc>
          <w:tcPr>
            <w:tcW w:w="9639" w:type="dxa"/>
            <w:gridSpan w:val="3"/>
          </w:tcPr>
          <w:p w14:paraId="50E450BA" w14:textId="77777777" w:rsidR="002A2CF2" w:rsidRDefault="007470AB">
            <w:pPr>
              <w:spacing w:line="240" w:lineRule="auto"/>
              <w:ind w:right="57"/>
              <w:jc w:val="center"/>
              <w:rPr>
                <w:rFonts w:ascii="Times" w:eastAsia="Times" w:hAnsi="Times" w:cs="Times"/>
              </w:rPr>
            </w:pPr>
            <w:r>
              <w:rPr>
                <w:rFonts w:ascii="Times" w:eastAsia="Times" w:hAnsi="Times" w:cs="Times"/>
                <w:b/>
              </w:rPr>
              <w:t>Článok VI</w:t>
            </w:r>
          </w:p>
          <w:p w14:paraId="61F9D638" w14:textId="77777777" w:rsidR="002A2CF2" w:rsidRDefault="007470AB">
            <w:pPr>
              <w:keepNext/>
              <w:spacing w:line="240" w:lineRule="auto"/>
              <w:ind w:right="57"/>
              <w:jc w:val="center"/>
              <w:rPr>
                <w:rFonts w:ascii="Times" w:eastAsia="Times" w:hAnsi="Times" w:cs="Times"/>
              </w:rPr>
            </w:pPr>
            <w:r>
              <w:rPr>
                <w:rFonts w:ascii="Times" w:eastAsia="Times" w:hAnsi="Times" w:cs="Times"/>
                <w:b/>
              </w:rPr>
              <w:t>Kúpna cena a platobné podmienky</w:t>
            </w:r>
          </w:p>
        </w:tc>
      </w:tr>
      <w:tr w:rsidR="002A2CF2" w14:paraId="06ECC554" w14:textId="77777777" w:rsidTr="006E6CBD">
        <w:tc>
          <w:tcPr>
            <w:tcW w:w="9639" w:type="dxa"/>
            <w:gridSpan w:val="3"/>
          </w:tcPr>
          <w:p w14:paraId="2805F09F" w14:textId="77777777" w:rsidR="002A2CF2" w:rsidRDefault="002A2CF2">
            <w:pPr>
              <w:keepNext/>
              <w:tabs>
                <w:tab w:val="left" w:pos="540"/>
              </w:tabs>
              <w:spacing w:line="240" w:lineRule="auto"/>
              <w:rPr>
                <w:rFonts w:ascii="Times" w:eastAsia="Times" w:hAnsi="Times" w:cs="Times"/>
                <w:highlight w:val="yellow"/>
              </w:rPr>
            </w:pPr>
          </w:p>
        </w:tc>
      </w:tr>
      <w:tr w:rsidR="002A2CF2" w14:paraId="6C313836" w14:textId="77777777" w:rsidTr="006E6CBD">
        <w:tc>
          <w:tcPr>
            <w:tcW w:w="9639" w:type="dxa"/>
            <w:gridSpan w:val="3"/>
          </w:tcPr>
          <w:p w14:paraId="445AD885" w14:textId="203C3FA8" w:rsidR="002A2CF2" w:rsidRDefault="007470AB" w:rsidP="00D025F6">
            <w:pPr>
              <w:numPr>
                <w:ilvl w:val="0"/>
                <w:numId w:val="6"/>
              </w:numPr>
              <w:spacing w:line="240" w:lineRule="auto"/>
              <w:ind w:hanging="360"/>
              <w:jc w:val="both"/>
            </w:pPr>
            <w:r>
              <w:rPr>
                <w:rFonts w:ascii="Times" w:eastAsia="Times" w:hAnsi="Times" w:cs="Times"/>
              </w:rPr>
              <w:t xml:space="preserve">Predávajúci predávajú Kupujúcemu Predmet prevodu uvedený v čl. I bode 1 tejto Zmluvy </w:t>
            </w:r>
            <w:ins w:id="24" w:author="kanc" w:date="2020-10-06T14:37:00Z">
              <w:r w:rsidR="00BF7663">
                <w:rPr>
                  <w:rFonts w:ascii="Times" w:eastAsia="Times" w:hAnsi="Times" w:cs="Times"/>
                </w:rPr>
                <w:t xml:space="preserve">zo svojho bezpodielového spoluvlastníctva manželov </w:t>
              </w:r>
            </w:ins>
            <w:r>
              <w:rPr>
                <w:rFonts w:ascii="Times" w:eastAsia="Times" w:hAnsi="Times" w:cs="Times"/>
              </w:rPr>
              <w:t xml:space="preserve">za dohodnutú kúpnu cenu vo výške </w:t>
            </w:r>
            <w:r w:rsidR="00D025F6">
              <w:rPr>
                <w:rFonts w:ascii="Times" w:eastAsia="Times" w:hAnsi="Times" w:cs="Times"/>
                <w:b/>
              </w:rPr>
              <w:t>188.000,- EUR, slovom: stoosemdesiatosemtisíc e</w:t>
            </w:r>
            <w:r>
              <w:rPr>
                <w:rFonts w:ascii="Times" w:eastAsia="Times" w:hAnsi="Times" w:cs="Times"/>
                <w:b/>
              </w:rPr>
              <w:t xml:space="preserve">uro </w:t>
            </w:r>
            <w:r>
              <w:rPr>
                <w:rFonts w:ascii="Times" w:eastAsia="Times" w:hAnsi="Times" w:cs="Times"/>
              </w:rPr>
              <w:t xml:space="preserve">a Kupujúci Predmet prevodu </w:t>
            </w:r>
            <w:ins w:id="25" w:author="kanc" w:date="2020-10-06T14:37:00Z">
              <w:r w:rsidR="00BF7663">
                <w:rPr>
                  <w:rFonts w:ascii="Times" w:eastAsia="Times" w:hAnsi="Times" w:cs="Times"/>
                </w:rPr>
                <w:t xml:space="preserve">uvedený v čl. I bode 1 tejto Zmluvy </w:t>
              </w:r>
            </w:ins>
            <w:r>
              <w:rPr>
                <w:rFonts w:ascii="Times" w:eastAsia="Times" w:hAnsi="Times" w:cs="Times"/>
              </w:rPr>
              <w:t>kupuje do jeho výlučného vlastníctva v podiele 1/1</w:t>
            </w:r>
            <w:ins w:id="26" w:author="kanc" w:date="2020-10-06T14:36:00Z">
              <w:r w:rsidR="00BF7663">
                <w:rPr>
                  <w:rFonts w:ascii="Times" w:eastAsia="Times" w:hAnsi="Times" w:cs="Times"/>
                </w:rPr>
                <w:t xml:space="preserve"> k celku</w:t>
              </w:r>
            </w:ins>
            <w:r>
              <w:rPr>
                <w:rFonts w:ascii="Times" w:eastAsia="Times" w:hAnsi="Times" w:cs="Times"/>
              </w:rPr>
              <w:t xml:space="preserve">. </w:t>
            </w:r>
          </w:p>
        </w:tc>
      </w:tr>
      <w:tr w:rsidR="002A2CF2" w14:paraId="218D9BDF" w14:textId="77777777" w:rsidTr="006E6CBD">
        <w:tc>
          <w:tcPr>
            <w:tcW w:w="9639" w:type="dxa"/>
            <w:gridSpan w:val="3"/>
          </w:tcPr>
          <w:p w14:paraId="37465DEA" w14:textId="77777777" w:rsidR="002A2CF2" w:rsidRDefault="002A2CF2">
            <w:pPr>
              <w:keepNext/>
              <w:tabs>
                <w:tab w:val="left" w:pos="540"/>
              </w:tabs>
              <w:spacing w:line="240" w:lineRule="auto"/>
              <w:rPr>
                <w:rFonts w:ascii="Times" w:eastAsia="Times" w:hAnsi="Times" w:cs="Times"/>
              </w:rPr>
            </w:pPr>
          </w:p>
        </w:tc>
      </w:tr>
      <w:tr w:rsidR="002A2CF2" w14:paraId="5FC09A3D" w14:textId="77777777" w:rsidTr="006E6CBD">
        <w:tc>
          <w:tcPr>
            <w:tcW w:w="9639" w:type="dxa"/>
            <w:gridSpan w:val="3"/>
          </w:tcPr>
          <w:p w14:paraId="50A186E3" w14:textId="56259B0F" w:rsidR="002A2CF2" w:rsidRDefault="007470AB" w:rsidP="00D025F6">
            <w:pPr>
              <w:keepNext/>
              <w:numPr>
                <w:ilvl w:val="0"/>
                <w:numId w:val="4"/>
              </w:numPr>
              <w:spacing w:line="240" w:lineRule="auto"/>
              <w:ind w:left="426" w:hanging="426"/>
              <w:jc w:val="both"/>
              <w:rPr>
                <w:rFonts w:ascii="Times" w:eastAsia="Times" w:hAnsi="Times" w:cs="Times"/>
              </w:rPr>
            </w:pPr>
            <w:r>
              <w:rPr>
                <w:rFonts w:ascii="Times" w:eastAsia="Times" w:hAnsi="Times" w:cs="Times"/>
                <w:color w:val="000000"/>
              </w:rPr>
              <w:t xml:space="preserve">Kúpnu cenu vo výške </w:t>
            </w:r>
            <w:r w:rsidR="00D025F6">
              <w:rPr>
                <w:rFonts w:ascii="Times" w:eastAsia="Times" w:hAnsi="Times" w:cs="Times"/>
                <w:b/>
              </w:rPr>
              <w:t>188</w:t>
            </w:r>
            <w:r>
              <w:rPr>
                <w:rFonts w:ascii="Times" w:eastAsia="Times" w:hAnsi="Times" w:cs="Times"/>
                <w:b/>
              </w:rPr>
              <w:t>.</w:t>
            </w:r>
            <w:r w:rsidR="00D025F6">
              <w:rPr>
                <w:rFonts w:ascii="Times" w:eastAsia="Times" w:hAnsi="Times" w:cs="Times"/>
                <w:b/>
              </w:rPr>
              <w:t>000</w:t>
            </w:r>
            <w:r>
              <w:rPr>
                <w:rFonts w:ascii="Times" w:eastAsia="Times" w:hAnsi="Times" w:cs="Times"/>
                <w:b/>
              </w:rPr>
              <w:t>,- EUR</w:t>
            </w:r>
            <w:r>
              <w:rPr>
                <w:rFonts w:ascii="Times" w:eastAsia="Times" w:hAnsi="Times" w:cs="Times"/>
                <w:color w:val="000000"/>
              </w:rPr>
              <w:t xml:space="preserve"> zaplatí Kupujúci Predávajúcim </w:t>
            </w:r>
            <w:commentRangeStart w:id="27"/>
            <w:r>
              <w:rPr>
                <w:rFonts w:ascii="Times" w:eastAsia="Times" w:hAnsi="Times" w:cs="Times"/>
                <w:color w:val="000000"/>
              </w:rPr>
              <w:t>nasledovne:</w:t>
            </w:r>
            <w:commentRangeEnd w:id="27"/>
            <w:r w:rsidR="00D025F6">
              <w:rPr>
                <w:rStyle w:val="Odkaznakomentr"/>
              </w:rPr>
              <w:commentReference w:id="27"/>
            </w:r>
          </w:p>
        </w:tc>
      </w:tr>
      <w:tr w:rsidR="002A2CF2" w14:paraId="7EF33BC7" w14:textId="77777777" w:rsidTr="006E6CBD">
        <w:tc>
          <w:tcPr>
            <w:tcW w:w="9639" w:type="dxa"/>
            <w:gridSpan w:val="3"/>
          </w:tcPr>
          <w:p w14:paraId="7AEA05F3" w14:textId="77777777" w:rsidR="002A2CF2" w:rsidRDefault="007470AB">
            <w:pPr>
              <w:keepNext/>
              <w:numPr>
                <w:ilvl w:val="0"/>
                <w:numId w:val="9"/>
              </w:numPr>
              <w:spacing w:line="240" w:lineRule="auto"/>
              <w:jc w:val="both"/>
              <w:rPr>
                <w:rFonts w:ascii="Times" w:eastAsia="Times" w:hAnsi="Times" w:cs="Times"/>
              </w:rPr>
            </w:pPr>
            <w:r>
              <w:rPr>
                <w:rFonts w:ascii="Times" w:eastAsia="Times" w:hAnsi="Times" w:cs="Times"/>
                <w:color w:val="000000"/>
              </w:rPr>
              <w:t xml:space="preserve">prvú časť kúpnej ceny vo výške </w:t>
            </w:r>
            <w:r>
              <w:rPr>
                <w:rFonts w:ascii="Times" w:eastAsia="Times" w:hAnsi="Times" w:cs="Times"/>
                <w:b/>
                <w:color w:val="000000"/>
              </w:rPr>
              <w:t>3.000,- EUR</w:t>
            </w:r>
            <w:r>
              <w:rPr>
                <w:rFonts w:ascii="Times" w:eastAsia="Times" w:hAnsi="Times" w:cs="Times"/>
                <w:color w:val="000000"/>
              </w:rPr>
              <w:t xml:space="preserve"> (slovom: tritisíc Eur) </w:t>
            </w:r>
            <w:r>
              <w:rPr>
                <w:rFonts w:ascii="Times" w:eastAsia="Times" w:hAnsi="Times" w:cs="Times"/>
              </w:rPr>
              <w:t xml:space="preserve">uhradil Kupujúci Predávajúcim </w:t>
            </w:r>
            <w:commentRangeStart w:id="28"/>
            <w:r>
              <w:rPr>
                <w:rFonts w:ascii="Times" w:eastAsia="Times" w:hAnsi="Times" w:cs="Times"/>
              </w:rPr>
              <w:t>pred podpisom</w:t>
            </w:r>
            <w:commentRangeEnd w:id="28"/>
            <w:r w:rsidR="00D025F6">
              <w:rPr>
                <w:rStyle w:val="Odkaznakomentr"/>
              </w:rPr>
              <w:commentReference w:id="28"/>
            </w:r>
            <w:r>
              <w:rPr>
                <w:rFonts w:ascii="Times" w:eastAsia="Times" w:hAnsi="Times" w:cs="Times"/>
              </w:rPr>
              <w:t xml:space="preserve"> tejto Zmluvy bezhotovostným prevodom na účet Predávajúcich, čo Zmluvné strany potvrdzujú podpisom tejto Zmluvy;</w:t>
            </w:r>
          </w:p>
        </w:tc>
      </w:tr>
      <w:tr w:rsidR="002A2CF2" w14:paraId="62CC72AF" w14:textId="77777777" w:rsidTr="006E6CBD">
        <w:tc>
          <w:tcPr>
            <w:tcW w:w="9639" w:type="dxa"/>
            <w:gridSpan w:val="3"/>
          </w:tcPr>
          <w:p w14:paraId="54492EEA" w14:textId="77777777" w:rsidR="002A2CF2" w:rsidRDefault="007470AB">
            <w:pPr>
              <w:keepNext/>
              <w:numPr>
                <w:ilvl w:val="0"/>
                <w:numId w:val="9"/>
              </w:numPr>
              <w:tabs>
                <w:tab w:val="left" w:pos="709"/>
              </w:tabs>
              <w:spacing w:line="240" w:lineRule="auto"/>
              <w:jc w:val="both"/>
              <w:rPr>
                <w:rFonts w:ascii="Times" w:eastAsia="Times" w:hAnsi="Times" w:cs="Times"/>
                <w:color w:val="000000"/>
              </w:rPr>
            </w:pPr>
            <w:r>
              <w:rPr>
                <w:rFonts w:ascii="Times" w:eastAsia="Times" w:hAnsi="Times" w:cs="Times"/>
                <w:color w:val="000000"/>
              </w:rPr>
              <w:t xml:space="preserve">druhá časť kúpnej ceny vo výške </w:t>
            </w:r>
            <w:r>
              <w:rPr>
                <w:rFonts w:ascii="Times" w:eastAsia="Times" w:hAnsi="Times" w:cs="Times"/>
                <w:b/>
                <w:color w:val="000000"/>
                <w:highlight w:val="yellow"/>
              </w:rPr>
              <w:t>[BUDE DOPLNENÉ]</w:t>
            </w:r>
            <w:r>
              <w:rPr>
                <w:rFonts w:ascii="Times" w:eastAsia="Times" w:hAnsi="Times" w:cs="Times"/>
                <w:color w:val="000000"/>
              </w:rPr>
              <w:t xml:space="preserve"> </w:t>
            </w:r>
            <w:r>
              <w:rPr>
                <w:rFonts w:ascii="Times" w:eastAsia="Times" w:hAnsi="Times" w:cs="Times"/>
                <w:b/>
                <w:color w:val="000000"/>
              </w:rPr>
              <w:t>EUR</w:t>
            </w:r>
            <w:r>
              <w:rPr>
                <w:rFonts w:ascii="Times" w:eastAsia="Times" w:hAnsi="Times" w:cs="Times"/>
                <w:color w:val="000000"/>
              </w:rPr>
              <w:t xml:space="preserve"> (slovom: </w:t>
            </w:r>
            <w:r>
              <w:rPr>
                <w:rFonts w:ascii="Times" w:eastAsia="Times" w:hAnsi="Times" w:cs="Times"/>
                <w:color w:val="000000"/>
                <w:highlight w:val="yellow"/>
              </w:rPr>
              <w:t>[BUDE DOPLNENÉ]</w:t>
            </w:r>
            <w:r>
              <w:rPr>
                <w:rFonts w:ascii="Times" w:eastAsia="Times" w:hAnsi="Times" w:cs="Times"/>
                <w:color w:val="000000"/>
              </w:rPr>
              <w:t xml:space="preserve"> </w:t>
            </w:r>
            <w:r>
              <w:rPr>
                <w:rFonts w:ascii="Times" w:eastAsia="Times" w:hAnsi="Times" w:cs="Times"/>
              </w:rPr>
              <w:t xml:space="preserve"> euro</w:t>
            </w:r>
            <w:r>
              <w:rPr>
                <w:rFonts w:ascii="Times" w:eastAsia="Times" w:hAnsi="Times" w:cs="Times"/>
                <w:color w:val="000000"/>
              </w:rPr>
              <w:t>) bude uhradená Kupujúcim najneskôr do 2 (dvoch) pracovných dní od podpisu Zmluvy bezhotovostným prevodom nasledovne:</w:t>
            </w:r>
          </w:p>
          <w:p w14:paraId="169996F6" w14:textId="1E77820C" w:rsidR="002A2CF2" w:rsidRDefault="007470AB">
            <w:pPr>
              <w:keepNext/>
              <w:numPr>
                <w:ilvl w:val="0"/>
                <w:numId w:val="19"/>
              </w:numPr>
              <w:tabs>
                <w:tab w:val="left" w:pos="709"/>
              </w:tabs>
              <w:spacing w:line="240" w:lineRule="auto"/>
              <w:jc w:val="both"/>
              <w:rPr>
                <w:color w:val="000000"/>
              </w:rPr>
            </w:pPr>
            <w:r>
              <w:rPr>
                <w:rFonts w:ascii="Times" w:eastAsia="Times" w:hAnsi="Times" w:cs="Times"/>
                <w:color w:val="000000"/>
              </w:rPr>
              <w:t xml:space="preserve">suma vo výške </w:t>
            </w:r>
            <w:r>
              <w:rPr>
                <w:rFonts w:ascii="Times" w:eastAsia="Times" w:hAnsi="Times" w:cs="Times"/>
                <w:b/>
                <w:color w:val="000000"/>
                <w:highlight w:val="yellow"/>
              </w:rPr>
              <w:t>[BUDE DOPLNENÉ]</w:t>
            </w:r>
            <w:r>
              <w:rPr>
                <w:rFonts w:ascii="Times" w:eastAsia="Times" w:hAnsi="Times" w:cs="Times"/>
                <w:color w:val="000000"/>
              </w:rPr>
              <w:t xml:space="preserve"> </w:t>
            </w:r>
            <w:r>
              <w:rPr>
                <w:rFonts w:ascii="Times" w:eastAsia="Times" w:hAnsi="Times" w:cs="Times"/>
                <w:b/>
                <w:color w:val="000000"/>
              </w:rPr>
              <w:t>EUR</w:t>
            </w:r>
            <w:r>
              <w:rPr>
                <w:rFonts w:ascii="Times" w:eastAsia="Times" w:hAnsi="Times" w:cs="Times"/>
                <w:color w:val="000000"/>
              </w:rPr>
              <w:t xml:space="preserve"> (slovom </w:t>
            </w:r>
            <w:r>
              <w:rPr>
                <w:rFonts w:ascii="Times" w:eastAsia="Times" w:hAnsi="Times" w:cs="Times"/>
                <w:color w:val="000000"/>
                <w:highlight w:val="yellow"/>
              </w:rPr>
              <w:t>[BUDE DOPLNENÉ]</w:t>
            </w:r>
            <w:r>
              <w:rPr>
                <w:rFonts w:ascii="Times" w:eastAsia="Times" w:hAnsi="Times" w:cs="Times"/>
                <w:color w:val="000000"/>
              </w:rPr>
              <w:t xml:space="preserve"> euro) na bankový účet vedený v </w:t>
            </w:r>
            <w:r w:rsidR="00D025F6">
              <w:rPr>
                <w:rFonts w:ascii="Times" w:eastAsia="Times" w:hAnsi="Times" w:cs="Times"/>
                <w:color w:val="000000"/>
              </w:rPr>
              <w:t>SLSP</w:t>
            </w:r>
            <w:r>
              <w:rPr>
                <w:rFonts w:ascii="Times" w:eastAsia="Times" w:hAnsi="Times" w:cs="Times"/>
                <w:color w:val="000000"/>
              </w:rPr>
              <w:t xml:space="preserve">, IBAN: </w:t>
            </w:r>
            <w:r>
              <w:rPr>
                <w:rFonts w:ascii="Times" w:eastAsia="Times" w:hAnsi="Times" w:cs="Times"/>
                <w:color w:val="000000"/>
                <w:highlight w:val="yellow"/>
              </w:rPr>
              <w:t>[BUDE DOPLNENÉ]</w:t>
            </w:r>
            <w:r>
              <w:rPr>
                <w:rFonts w:ascii="Times" w:eastAsia="Times" w:hAnsi="Times" w:cs="Times"/>
                <w:color w:val="000000"/>
              </w:rPr>
              <w:t xml:space="preserve"> , variabilný symbol: </w:t>
            </w:r>
            <w:r>
              <w:rPr>
                <w:rFonts w:ascii="Times" w:eastAsia="Times" w:hAnsi="Times" w:cs="Times"/>
                <w:color w:val="000000"/>
                <w:highlight w:val="yellow"/>
              </w:rPr>
              <w:t>[BUDE DOPLNENÉ]</w:t>
            </w:r>
            <w:r>
              <w:rPr>
                <w:rFonts w:ascii="Times" w:eastAsia="Times" w:hAnsi="Times" w:cs="Times"/>
                <w:color w:val="000000"/>
              </w:rPr>
              <w:t xml:space="preserve">, špecifický symbol: </w:t>
            </w:r>
            <w:r>
              <w:rPr>
                <w:rFonts w:ascii="Times" w:eastAsia="Times" w:hAnsi="Times" w:cs="Times"/>
                <w:color w:val="000000"/>
                <w:highlight w:val="yellow"/>
              </w:rPr>
              <w:t>[BUDE DOPLNENÉ]</w:t>
            </w:r>
            <w:r>
              <w:rPr>
                <w:rFonts w:ascii="Times" w:eastAsia="Times" w:hAnsi="Times" w:cs="Times"/>
                <w:color w:val="000000"/>
              </w:rPr>
              <w:t xml:space="preserve"> , pričom suma vo výške </w:t>
            </w:r>
            <w:r>
              <w:rPr>
                <w:rFonts w:ascii="Times" w:eastAsia="Times" w:hAnsi="Times" w:cs="Times"/>
                <w:color w:val="000000"/>
                <w:highlight w:val="yellow"/>
              </w:rPr>
              <w:t>[BUDE DOPLNENÉ]</w:t>
            </w:r>
            <w:r>
              <w:rPr>
                <w:rFonts w:ascii="Times" w:eastAsia="Times" w:hAnsi="Times" w:cs="Times"/>
                <w:color w:val="000000"/>
              </w:rPr>
              <w:t xml:space="preserve"> EUR bude použitá na splatenie pohľadávky </w:t>
            </w:r>
            <w:r w:rsidR="00D025F6">
              <w:rPr>
                <w:rFonts w:ascii="Times" w:eastAsia="Times" w:hAnsi="Times" w:cs="Times"/>
                <w:color w:val="000000"/>
              </w:rPr>
              <w:t>SLSP</w:t>
            </w:r>
            <w:r>
              <w:rPr>
                <w:rFonts w:ascii="Times" w:eastAsia="Times" w:hAnsi="Times" w:cs="Times"/>
                <w:color w:val="000000"/>
              </w:rPr>
              <w:t xml:space="preserve"> - dlžnej čiastky úveru poskytnutého zo strany </w:t>
            </w:r>
            <w:r w:rsidR="00D025F6">
              <w:rPr>
                <w:rFonts w:ascii="Times" w:eastAsia="Times" w:hAnsi="Times" w:cs="Times"/>
                <w:color w:val="000000"/>
              </w:rPr>
              <w:t>SLSP</w:t>
            </w:r>
            <w:r>
              <w:rPr>
                <w:rFonts w:ascii="Times" w:eastAsia="Times" w:hAnsi="Times" w:cs="Times"/>
                <w:color w:val="000000"/>
              </w:rPr>
              <w:t xml:space="preserve"> na základe Zmluvy o úvere č. </w:t>
            </w:r>
            <w:r>
              <w:rPr>
                <w:rFonts w:ascii="Times" w:eastAsia="Times" w:hAnsi="Times" w:cs="Times"/>
                <w:color w:val="000000"/>
                <w:highlight w:val="yellow"/>
              </w:rPr>
              <w:t>[BUDE DOPLNENÉ]</w:t>
            </w:r>
            <w:r>
              <w:rPr>
                <w:rFonts w:ascii="Times" w:eastAsia="Times" w:hAnsi="Times" w:cs="Times"/>
                <w:color w:val="000000"/>
              </w:rPr>
              <w:t xml:space="preserve"> uzatvorenej medzi </w:t>
            </w:r>
            <w:r w:rsidR="00D025F6">
              <w:rPr>
                <w:rFonts w:ascii="Times" w:eastAsia="Times" w:hAnsi="Times" w:cs="Times"/>
                <w:color w:val="000000"/>
              </w:rPr>
              <w:t xml:space="preserve">SLSP </w:t>
            </w:r>
            <w:r>
              <w:rPr>
                <w:rFonts w:ascii="Times" w:eastAsia="Times" w:hAnsi="Times" w:cs="Times"/>
                <w:color w:val="000000"/>
              </w:rPr>
              <w:t xml:space="preserve"> a Predávajúcimi (vrátane príslušenstva a všetkých poplatkov), ktorá musí byť na účte </w:t>
            </w:r>
            <w:r w:rsidR="00D025F6">
              <w:rPr>
                <w:rFonts w:ascii="Times" w:eastAsia="Times" w:hAnsi="Times" w:cs="Times"/>
                <w:color w:val="000000"/>
              </w:rPr>
              <w:t>SLSP</w:t>
            </w:r>
            <w:r>
              <w:rPr>
                <w:rFonts w:ascii="Times" w:eastAsia="Times" w:hAnsi="Times" w:cs="Times"/>
                <w:color w:val="000000"/>
              </w:rPr>
              <w:t xml:space="preserve"> pripísaná najneskôr do </w:t>
            </w:r>
            <w:r>
              <w:rPr>
                <w:rFonts w:ascii="Times" w:eastAsia="Times" w:hAnsi="Times" w:cs="Times"/>
                <w:color w:val="000000"/>
                <w:highlight w:val="yellow"/>
              </w:rPr>
              <w:t>[BUDE DOPLNENÉ]</w:t>
            </w:r>
            <w:r>
              <w:rPr>
                <w:rFonts w:ascii="Times" w:eastAsia="Times" w:hAnsi="Times" w:cs="Times"/>
                <w:color w:val="000000"/>
              </w:rPr>
              <w:t>;</w:t>
            </w:r>
          </w:p>
          <w:p w14:paraId="1D410794" w14:textId="60A742B3" w:rsidR="002A2CF2" w:rsidRDefault="007470AB">
            <w:pPr>
              <w:keepNext/>
              <w:numPr>
                <w:ilvl w:val="0"/>
                <w:numId w:val="19"/>
              </w:numPr>
              <w:tabs>
                <w:tab w:val="left" w:pos="709"/>
              </w:tabs>
              <w:spacing w:line="240" w:lineRule="auto"/>
              <w:jc w:val="both"/>
              <w:rPr>
                <w:color w:val="000000"/>
              </w:rPr>
            </w:pPr>
            <w:r>
              <w:rPr>
                <w:rFonts w:ascii="Times" w:eastAsia="Times" w:hAnsi="Times" w:cs="Times"/>
                <w:color w:val="000000"/>
              </w:rPr>
              <w:t xml:space="preserve">suma vo výške </w:t>
            </w:r>
            <w:r>
              <w:rPr>
                <w:rFonts w:ascii="Times" w:eastAsia="Times" w:hAnsi="Times" w:cs="Times"/>
                <w:b/>
                <w:color w:val="000000"/>
                <w:highlight w:val="yellow"/>
              </w:rPr>
              <w:t>[BUDE DOPLNENÉ]</w:t>
            </w:r>
            <w:r>
              <w:rPr>
                <w:rFonts w:ascii="Times" w:eastAsia="Times" w:hAnsi="Times" w:cs="Times"/>
                <w:color w:val="000000"/>
              </w:rPr>
              <w:t xml:space="preserve"> </w:t>
            </w:r>
            <w:r>
              <w:rPr>
                <w:rFonts w:ascii="Times" w:eastAsia="Times" w:hAnsi="Times" w:cs="Times"/>
                <w:b/>
                <w:color w:val="000000"/>
              </w:rPr>
              <w:t>EUR</w:t>
            </w:r>
            <w:r>
              <w:rPr>
                <w:rFonts w:ascii="Times" w:eastAsia="Times" w:hAnsi="Times" w:cs="Times"/>
                <w:color w:val="000000"/>
              </w:rPr>
              <w:t xml:space="preserve"> (slovom </w:t>
            </w:r>
            <w:r>
              <w:rPr>
                <w:rFonts w:ascii="Times" w:eastAsia="Times" w:hAnsi="Times" w:cs="Times"/>
                <w:color w:val="000000"/>
                <w:highlight w:val="yellow"/>
              </w:rPr>
              <w:t>[BUDE DOPLNENÉ]</w:t>
            </w:r>
            <w:r>
              <w:rPr>
                <w:rFonts w:ascii="Times" w:eastAsia="Times" w:hAnsi="Times" w:cs="Times"/>
                <w:color w:val="000000"/>
              </w:rPr>
              <w:t xml:space="preserve"> euro) na bankový účet </w:t>
            </w:r>
            <w:ins w:id="29" w:author="kanc" w:date="2020-10-06T14:40:00Z">
              <w:r w:rsidR="00BF7663">
                <w:rPr>
                  <w:rFonts w:ascii="Times" w:eastAsia="Times" w:hAnsi="Times" w:cs="Times"/>
                  <w:color w:val="000000"/>
                </w:rPr>
                <w:t>v tvare</w:t>
              </w:r>
            </w:ins>
            <w:del w:id="30" w:author="kanc" w:date="2020-10-06T14:39:00Z">
              <w:r w:rsidDel="00BF7663">
                <w:rPr>
                  <w:rFonts w:ascii="Times" w:eastAsia="Times" w:hAnsi="Times" w:cs="Times"/>
                  <w:color w:val="000000"/>
                </w:rPr>
                <w:delText>-</w:delText>
              </w:r>
            </w:del>
            <w:r w:rsidR="00D025F6">
              <w:rPr>
                <w:rFonts w:ascii="Times" w:eastAsia="Times" w:hAnsi="Times" w:cs="Times"/>
                <w:color w:val="000000"/>
              </w:rPr>
              <w:t xml:space="preserve"> IBAN: </w:t>
            </w:r>
            <w:proofErr w:type="spellStart"/>
            <w:r w:rsidR="00D025F6">
              <w:rPr>
                <w:rFonts w:ascii="Times" w:eastAsia="Times" w:hAnsi="Times" w:cs="Times"/>
                <w:color w:val="000000"/>
              </w:rPr>
              <w:t>SKxx</w:t>
            </w:r>
            <w:proofErr w:type="spellEnd"/>
            <w:r w:rsidR="00D025F6">
              <w:rPr>
                <w:rFonts w:ascii="Times" w:eastAsia="Times" w:hAnsi="Times" w:cs="Times"/>
                <w:color w:val="000000"/>
              </w:rPr>
              <w:t xml:space="preserve"> </w:t>
            </w:r>
            <w:proofErr w:type="spellStart"/>
            <w:r w:rsidR="00D025F6">
              <w:rPr>
                <w:rFonts w:ascii="Times" w:eastAsia="Times" w:hAnsi="Times" w:cs="Times"/>
                <w:color w:val="000000"/>
              </w:rPr>
              <w:t>xxxx</w:t>
            </w:r>
            <w:proofErr w:type="spellEnd"/>
            <w:r w:rsidR="00D025F6">
              <w:rPr>
                <w:rFonts w:ascii="Times" w:eastAsia="Times" w:hAnsi="Times" w:cs="Times"/>
                <w:color w:val="000000"/>
              </w:rPr>
              <w:t xml:space="preserve"> </w:t>
            </w:r>
            <w:proofErr w:type="spellStart"/>
            <w:r w:rsidR="00D025F6">
              <w:rPr>
                <w:rFonts w:ascii="Times" w:eastAsia="Times" w:hAnsi="Times" w:cs="Times"/>
                <w:color w:val="000000"/>
              </w:rPr>
              <w:t>xxxx</w:t>
            </w:r>
            <w:proofErr w:type="spellEnd"/>
            <w:r w:rsidR="00D025F6">
              <w:rPr>
                <w:rFonts w:ascii="Times" w:eastAsia="Times" w:hAnsi="Times" w:cs="Times"/>
                <w:color w:val="000000"/>
              </w:rPr>
              <w:t xml:space="preserve"> </w:t>
            </w:r>
            <w:proofErr w:type="spellStart"/>
            <w:r w:rsidR="00D025F6">
              <w:rPr>
                <w:rFonts w:ascii="Times" w:eastAsia="Times" w:hAnsi="Times" w:cs="Times"/>
                <w:color w:val="000000"/>
              </w:rPr>
              <w:t>xxxx</w:t>
            </w:r>
            <w:proofErr w:type="spellEnd"/>
            <w:r w:rsidR="00D025F6">
              <w:rPr>
                <w:rFonts w:ascii="Times" w:eastAsia="Times" w:hAnsi="Times" w:cs="Times"/>
                <w:color w:val="000000"/>
              </w:rPr>
              <w:t xml:space="preserve"> </w:t>
            </w:r>
            <w:proofErr w:type="spellStart"/>
            <w:r w:rsidR="00D025F6">
              <w:rPr>
                <w:rFonts w:ascii="Times" w:eastAsia="Times" w:hAnsi="Times" w:cs="Times"/>
                <w:color w:val="000000"/>
              </w:rPr>
              <w:t>xxxxx</w:t>
            </w:r>
            <w:proofErr w:type="spellEnd"/>
            <w:r>
              <w:rPr>
                <w:rFonts w:ascii="Times" w:eastAsia="Times" w:hAnsi="Times" w:cs="Times"/>
                <w:color w:val="000000"/>
              </w:rPr>
              <w:t xml:space="preserve">,  SWIFT (BIC): TATRSKB, vedený v Tatra banka, </w:t>
            </w:r>
            <w:proofErr w:type="spellStart"/>
            <w:r>
              <w:rPr>
                <w:rFonts w:ascii="Times" w:eastAsia="Times" w:hAnsi="Times" w:cs="Times"/>
                <w:color w:val="000000"/>
              </w:rPr>
              <w:t>a.s</w:t>
            </w:r>
            <w:proofErr w:type="spellEnd"/>
            <w:r>
              <w:rPr>
                <w:rFonts w:ascii="Times" w:eastAsia="Times" w:hAnsi="Times" w:cs="Times"/>
                <w:color w:val="000000"/>
              </w:rPr>
              <w:t>.</w:t>
            </w:r>
          </w:p>
        </w:tc>
      </w:tr>
      <w:tr w:rsidR="002A2CF2" w14:paraId="5828E226" w14:textId="77777777" w:rsidTr="006E6CBD">
        <w:tc>
          <w:tcPr>
            <w:tcW w:w="9639" w:type="dxa"/>
            <w:gridSpan w:val="3"/>
          </w:tcPr>
          <w:p w14:paraId="58588D12" w14:textId="2E6DE5E3" w:rsidR="002A2CF2" w:rsidRDefault="007470AB" w:rsidP="002857EC">
            <w:pPr>
              <w:keepNext/>
              <w:numPr>
                <w:ilvl w:val="0"/>
                <w:numId w:val="9"/>
              </w:numPr>
              <w:tabs>
                <w:tab w:val="left" w:pos="709"/>
              </w:tabs>
              <w:spacing w:line="240" w:lineRule="auto"/>
              <w:jc w:val="both"/>
              <w:rPr>
                <w:rFonts w:ascii="Times" w:eastAsia="Times" w:hAnsi="Times" w:cs="Times"/>
              </w:rPr>
            </w:pPr>
            <w:r>
              <w:rPr>
                <w:rFonts w:ascii="Times" w:eastAsia="Times" w:hAnsi="Times" w:cs="Times"/>
                <w:color w:val="000000"/>
              </w:rPr>
              <w:t xml:space="preserve">tretia časť kúpnej ceny vo výške </w:t>
            </w:r>
            <w:r>
              <w:rPr>
                <w:rFonts w:ascii="Times" w:eastAsia="Times" w:hAnsi="Times" w:cs="Times"/>
                <w:b/>
                <w:color w:val="000000"/>
                <w:highlight w:val="yellow"/>
              </w:rPr>
              <w:t>[BUDE DOPLNENÉ]</w:t>
            </w:r>
            <w:r>
              <w:rPr>
                <w:rFonts w:ascii="Times" w:eastAsia="Times" w:hAnsi="Times" w:cs="Times"/>
                <w:b/>
                <w:color w:val="000000"/>
              </w:rPr>
              <w:t xml:space="preserve"> EUR</w:t>
            </w:r>
            <w:r>
              <w:rPr>
                <w:rFonts w:ascii="Times" w:eastAsia="Times" w:hAnsi="Times" w:cs="Times"/>
                <w:color w:val="000000"/>
              </w:rPr>
              <w:t xml:space="preserve"> (slovom: </w:t>
            </w:r>
            <w:r>
              <w:rPr>
                <w:rFonts w:ascii="Times" w:eastAsia="Times" w:hAnsi="Times" w:cs="Times"/>
                <w:color w:val="000000"/>
                <w:highlight w:val="yellow"/>
              </w:rPr>
              <w:t>[BUDE DOPLNENÉ]</w:t>
            </w:r>
            <w:r>
              <w:rPr>
                <w:rFonts w:ascii="Times" w:eastAsia="Times" w:hAnsi="Times" w:cs="Times"/>
                <w:color w:val="000000"/>
              </w:rPr>
              <w:t xml:space="preserve"> euro) bude zaplatená prostredníctvom úveru poskytnutého Slovenskou sporiteľňou, </w:t>
            </w:r>
            <w:proofErr w:type="spellStart"/>
            <w:r>
              <w:rPr>
                <w:rFonts w:ascii="Times" w:eastAsia="Times" w:hAnsi="Times" w:cs="Times"/>
                <w:color w:val="000000"/>
              </w:rPr>
              <w:t>a.s</w:t>
            </w:r>
            <w:proofErr w:type="spellEnd"/>
            <w:r>
              <w:rPr>
                <w:rFonts w:ascii="Times" w:eastAsia="Times" w:hAnsi="Times" w:cs="Times"/>
                <w:color w:val="000000"/>
              </w:rPr>
              <w:t>. (ďalej len ako ,,</w:t>
            </w:r>
            <w:r>
              <w:rPr>
                <w:rFonts w:ascii="Times" w:eastAsia="Times" w:hAnsi="Times" w:cs="Times"/>
                <w:b/>
                <w:color w:val="000000"/>
              </w:rPr>
              <w:t>Banka</w:t>
            </w:r>
            <w:r>
              <w:rPr>
                <w:rFonts w:ascii="Times" w:eastAsia="Times" w:hAnsi="Times" w:cs="Times"/>
                <w:color w:val="000000"/>
              </w:rPr>
              <w:t>“) na základe Zmluvy o hypotekárnom úvere uzatvorenej medzi Bankou a Kupujúcim (</w:t>
            </w:r>
            <w:del w:id="31" w:author="kanc" w:date="2020-10-06T15:09:00Z">
              <w:r w:rsidDel="002857EC">
                <w:rPr>
                  <w:rFonts w:ascii="Times" w:eastAsia="Times" w:hAnsi="Times" w:cs="Times"/>
                  <w:color w:val="000000"/>
                </w:rPr>
                <w:delText>ktor</w:delText>
              </w:r>
            </w:del>
            <w:del w:id="32" w:author="kanc" w:date="2020-10-06T15:08:00Z">
              <w:r w:rsidDel="002857EC">
                <w:rPr>
                  <w:rFonts w:ascii="Times" w:eastAsia="Times" w:hAnsi="Times" w:cs="Times"/>
                  <w:color w:val="000000"/>
                </w:rPr>
                <w:delText>ej</w:delText>
              </w:r>
            </w:del>
            <w:del w:id="33" w:author="kanc" w:date="2020-10-06T15:09:00Z">
              <w:r w:rsidDel="002857EC">
                <w:rPr>
                  <w:rFonts w:ascii="Times" w:eastAsia="Times" w:hAnsi="Times" w:cs="Times"/>
                  <w:color w:val="000000"/>
                </w:rPr>
                <w:delText xml:space="preserve"> predmetom</w:delText>
              </w:r>
            </w:del>
            <w:ins w:id="34" w:author="kanc" w:date="2020-10-06T15:09:00Z">
              <w:r w:rsidR="002857EC">
                <w:rPr>
                  <w:rFonts w:ascii="Times" w:eastAsia="Times" w:hAnsi="Times" w:cs="Times"/>
                  <w:color w:val="000000"/>
                </w:rPr>
                <w:t>zabezpečenej zálohom, ktorým bude</w:t>
              </w:r>
            </w:ins>
            <w:del w:id="35" w:author="kanc" w:date="2020-10-06T15:09:00Z">
              <w:r w:rsidDel="002857EC">
                <w:rPr>
                  <w:rFonts w:ascii="Times" w:eastAsia="Times" w:hAnsi="Times" w:cs="Times"/>
                  <w:color w:val="000000"/>
                </w:rPr>
                <w:delText xml:space="preserve"> zálohu je</w:delText>
              </w:r>
            </w:del>
            <w:r>
              <w:rPr>
                <w:rFonts w:ascii="Times" w:eastAsia="Times" w:hAnsi="Times" w:cs="Times"/>
                <w:color w:val="000000"/>
              </w:rPr>
              <w:t xml:space="preserve"> Predmet prevodu)</w:t>
            </w:r>
            <w:ins w:id="36" w:author="kanc" w:date="2020-10-06T15:10:00Z">
              <w:r w:rsidR="002857EC">
                <w:rPr>
                  <w:rFonts w:ascii="Times" w:eastAsia="Times" w:hAnsi="Times" w:cs="Times"/>
                  <w:color w:val="000000"/>
                </w:rPr>
                <w:t xml:space="preserve"> (ďalej aj ako „</w:t>
              </w:r>
              <w:r w:rsidR="002857EC" w:rsidRPr="002857EC">
                <w:rPr>
                  <w:rFonts w:ascii="Times" w:eastAsia="Times" w:hAnsi="Times" w:cs="Times"/>
                  <w:b/>
                  <w:color w:val="000000"/>
                </w:rPr>
                <w:t>Zmluva o úvere</w:t>
              </w:r>
              <w:r w:rsidR="002857EC">
                <w:rPr>
                  <w:rFonts w:ascii="Times" w:eastAsia="Times" w:hAnsi="Times" w:cs="Times"/>
                  <w:color w:val="000000"/>
                </w:rPr>
                <w:t xml:space="preserve">“); </w:t>
              </w:r>
            </w:ins>
            <w:ins w:id="37" w:author="kanc" w:date="2020-10-06T15:12:00Z">
              <w:r w:rsidR="002857EC">
                <w:rPr>
                  <w:rFonts w:ascii="Times" w:eastAsia="Times" w:hAnsi="Times" w:cs="Times"/>
                  <w:color w:val="000000"/>
                </w:rPr>
                <w:t xml:space="preserve">hypotekárny </w:t>
              </w:r>
            </w:ins>
            <w:ins w:id="38" w:author="kanc" w:date="2020-10-06T15:10:00Z">
              <w:r w:rsidR="002857EC">
                <w:rPr>
                  <w:rFonts w:ascii="Times" w:eastAsia="Times" w:hAnsi="Times" w:cs="Times"/>
                  <w:color w:val="000000"/>
                </w:rPr>
                <w:t xml:space="preserve">úver </w:t>
              </w:r>
            </w:ins>
            <w:del w:id="39" w:author="kanc" w:date="2020-10-06T15:10:00Z">
              <w:r w:rsidDel="002857EC">
                <w:rPr>
                  <w:rFonts w:ascii="Times" w:eastAsia="Times" w:hAnsi="Times" w:cs="Times"/>
                  <w:color w:val="000000"/>
                </w:rPr>
                <w:delText xml:space="preserve">, ktorý </w:delText>
              </w:r>
            </w:del>
            <w:r>
              <w:rPr>
                <w:rFonts w:ascii="Times" w:eastAsia="Times" w:hAnsi="Times" w:cs="Times"/>
                <w:color w:val="000000"/>
              </w:rPr>
              <w:t xml:space="preserve">bude poskytnutý vo výške </w:t>
            </w:r>
            <w:r>
              <w:rPr>
                <w:rFonts w:ascii="Times" w:eastAsia="Times" w:hAnsi="Times" w:cs="Times"/>
                <w:color w:val="000000"/>
                <w:highlight w:val="yellow"/>
              </w:rPr>
              <w:t>[BUDE DOPLNENÉ]</w:t>
            </w:r>
            <w:r>
              <w:rPr>
                <w:rFonts w:ascii="Times" w:eastAsia="Times" w:hAnsi="Times" w:cs="Times"/>
                <w:color w:val="000000"/>
              </w:rPr>
              <w:t xml:space="preserve"> EUR v zmysle, v lehote a za podmienok </w:t>
            </w:r>
            <w:del w:id="40" w:author="kanc" w:date="2020-10-06T15:11:00Z">
              <w:r w:rsidDel="002857EC">
                <w:rPr>
                  <w:rFonts w:ascii="Times" w:eastAsia="Times" w:hAnsi="Times" w:cs="Times"/>
                  <w:color w:val="000000"/>
                </w:rPr>
                <w:delText xml:space="preserve">tam </w:delText>
              </w:r>
            </w:del>
            <w:r>
              <w:rPr>
                <w:rFonts w:ascii="Times" w:eastAsia="Times" w:hAnsi="Times" w:cs="Times"/>
                <w:color w:val="000000"/>
              </w:rPr>
              <w:t>uvedených</w:t>
            </w:r>
            <w:ins w:id="41" w:author="kanc" w:date="2020-10-06T15:11:00Z">
              <w:r w:rsidR="002857EC">
                <w:rPr>
                  <w:rFonts w:ascii="Times" w:eastAsia="Times" w:hAnsi="Times" w:cs="Times"/>
                  <w:color w:val="000000"/>
                </w:rPr>
                <w:t xml:space="preserve"> v Zmluve o úvere</w:t>
              </w:r>
            </w:ins>
            <w:r>
              <w:rPr>
                <w:rFonts w:ascii="Times" w:eastAsia="Times" w:hAnsi="Times" w:cs="Times"/>
                <w:color w:val="000000"/>
              </w:rPr>
              <w:t xml:space="preserve">. Banka po splnení podmienok na uvoľnenie </w:t>
            </w:r>
            <w:del w:id="42" w:author="kanc" w:date="2020-10-06T15:11:00Z">
              <w:r w:rsidDel="002857EC">
                <w:rPr>
                  <w:rFonts w:ascii="Times" w:eastAsia="Times" w:hAnsi="Times" w:cs="Times"/>
                  <w:color w:val="000000"/>
                </w:rPr>
                <w:delText xml:space="preserve">peňazí </w:delText>
              </w:r>
            </w:del>
            <w:ins w:id="43" w:author="kanc" w:date="2020-10-06T15:11:00Z">
              <w:r w:rsidR="002857EC">
                <w:rPr>
                  <w:rFonts w:ascii="Times" w:eastAsia="Times" w:hAnsi="Times" w:cs="Times"/>
                  <w:color w:val="000000"/>
                </w:rPr>
                <w:t xml:space="preserve">finančných prostriedkov </w:t>
              </w:r>
            </w:ins>
            <w:r>
              <w:rPr>
                <w:rFonts w:ascii="Times" w:eastAsia="Times" w:hAnsi="Times" w:cs="Times"/>
                <w:color w:val="000000"/>
              </w:rPr>
              <w:t>z hypotekárneho úveru</w:t>
            </w:r>
            <w:del w:id="44" w:author="kanc" w:date="2020-10-06T15:12:00Z">
              <w:r w:rsidDel="002857EC">
                <w:rPr>
                  <w:rFonts w:ascii="Times" w:eastAsia="Times" w:hAnsi="Times" w:cs="Times"/>
                  <w:color w:val="000000"/>
                </w:rPr>
                <w:delText>, pričom Banka</w:delText>
              </w:r>
            </w:del>
            <w:r>
              <w:rPr>
                <w:rFonts w:ascii="Times" w:eastAsia="Times" w:hAnsi="Times" w:cs="Times"/>
                <w:color w:val="000000"/>
              </w:rPr>
              <w:t xml:space="preserve"> prevedie tretiu časť kúpnej ceny vo výške </w:t>
            </w:r>
            <w:r>
              <w:rPr>
                <w:rFonts w:ascii="Times" w:eastAsia="Times" w:hAnsi="Times" w:cs="Times"/>
                <w:color w:val="000000"/>
                <w:highlight w:val="yellow"/>
              </w:rPr>
              <w:t>[BUDE DOPLNENÉ]</w:t>
            </w:r>
            <w:r>
              <w:rPr>
                <w:rFonts w:ascii="Times" w:eastAsia="Times" w:hAnsi="Times" w:cs="Times"/>
                <w:color w:val="000000"/>
              </w:rPr>
              <w:t xml:space="preserve"> EUR (slovom: stodvadsaťjedentisíc euro) bezhotovostným prevodom na bankový účet vedený v </w:t>
            </w:r>
            <w:r w:rsidR="00D025F6">
              <w:rPr>
                <w:rFonts w:ascii="Times" w:eastAsia="Times" w:hAnsi="Times" w:cs="Times"/>
                <w:color w:val="000000"/>
              </w:rPr>
              <w:t>SLSP</w:t>
            </w:r>
            <w:r>
              <w:rPr>
                <w:rFonts w:ascii="Times" w:eastAsia="Times" w:hAnsi="Times" w:cs="Times"/>
                <w:color w:val="000000"/>
              </w:rPr>
              <w:t xml:space="preserve">,  IBAN: </w:t>
            </w:r>
            <w:r>
              <w:rPr>
                <w:rFonts w:ascii="Times" w:eastAsia="Times" w:hAnsi="Times" w:cs="Times"/>
                <w:color w:val="000000"/>
                <w:highlight w:val="yellow"/>
              </w:rPr>
              <w:t>[BUDE DOPLNENÉ]</w:t>
            </w:r>
            <w:r>
              <w:rPr>
                <w:rFonts w:ascii="Times" w:eastAsia="Times" w:hAnsi="Times" w:cs="Times"/>
                <w:color w:val="000000"/>
              </w:rPr>
              <w:t xml:space="preserve"> , variabilný symbol: </w:t>
            </w:r>
            <w:r>
              <w:rPr>
                <w:rFonts w:ascii="Times" w:eastAsia="Times" w:hAnsi="Times" w:cs="Times"/>
                <w:color w:val="000000"/>
                <w:highlight w:val="yellow"/>
              </w:rPr>
              <w:t>[BUDE DOPLNENÉ]</w:t>
            </w:r>
            <w:r>
              <w:rPr>
                <w:rFonts w:ascii="Times" w:eastAsia="Times" w:hAnsi="Times" w:cs="Times"/>
                <w:color w:val="000000"/>
              </w:rPr>
              <w:t xml:space="preserve"> , špecifický symbol: </w:t>
            </w:r>
            <w:r>
              <w:rPr>
                <w:rFonts w:ascii="Times" w:eastAsia="Times" w:hAnsi="Times" w:cs="Times"/>
                <w:color w:val="000000"/>
                <w:highlight w:val="yellow"/>
              </w:rPr>
              <w:t>[BUDE DOPLNENÉ]</w:t>
            </w:r>
            <w:r>
              <w:rPr>
                <w:rFonts w:ascii="Times" w:eastAsia="Times" w:hAnsi="Times" w:cs="Times"/>
                <w:color w:val="000000"/>
              </w:rPr>
              <w:t xml:space="preserve"> , pričom suma vo výške </w:t>
            </w:r>
            <w:commentRangeStart w:id="45"/>
            <w:r>
              <w:rPr>
                <w:rFonts w:ascii="Times" w:eastAsia="Times" w:hAnsi="Times" w:cs="Times"/>
                <w:color w:val="000000"/>
              </w:rPr>
              <w:t xml:space="preserve">121.000,- EUR </w:t>
            </w:r>
            <w:commentRangeEnd w:id="45"/>
            <w:r w:rsidR="00D025F6">
              <w:rPr>
                <w:rStyle w:val="Odkaznakomentr"/>
              </w:rPr>
              <w:commentReference w:id="45"/>
            </w:r>
            <w:r>
              <w:rPr>
                <w:rFonts w:ascii="Times" w:eastAsia="Times" w:hAnsi="Times" w:cs="Times"/>
                <w:color w:val="000000"/>
              </w:rPr>
              <w:t xml:space="preserve">bude použitá na splatenie pohľadávky </w:t>
            </w:r>
            <w:r w:rsidR="00D025F6">
              <w:rPr>
                <w:rFonts w:ascii="Times" w:eastAsia="Times" w:hAnsi="Times" w:cs="Times"/>
                <w:color w:val="000000"/>
              </w:rPr>
              <w:t>SLSP</w:t>
            </w:r>
            <w:r>
              <w:rPr>
                <w:rFonts w:ascii="Times" w:eastAsia="Times" w:hAnsi="Times" w:cs="Times"/>
                <w:color w:val="000000"/>
              </w:rPr>
              <w:t xml:space="preserve"> - dlžnej čiastky úveru poskytnutého zo strany </w:t>
            </w:r>
            <w:r w:rsidR="00D025F6">
              <w:rPr>
                <w:rFonts w:ascii="Times" w:eastAsia="Times" w:hAnsi="Times" w:cs="Times"/>
                <w:color w:val="000000"/>
              </w:rPr>
              <w:t>SLSP</w:t>
            </w:r>
            <w:r>
              <w:rPr>
                <w:rFonts w:ascii="Times" w:eastAsia="Times" w:hAnsi="Times" w:cs="Times"/>
                <w:color w:val="000000"/>
              </w:rPr>
              <w:t xml:space="preserve"> na základe Zmluvy o úvere č. </w:t>
            </w:r>
            <w:r>
              <w:rPr>
                <w:rFonts w:ascii="Times" w:eastAsia="Times" w:hAnsi="Times" w:cs="Times"/>
                <w:color w:val="000000"/>
                <w:highlight w:val="yellow"/>
              </w:rPr>
              <w:t>[BUDE DOPLNENÉ]</w:t>
            </w:r>
            <w:r>
              <w:rPr>
                <w:rFonts w:ascii="Times" w:eastAsia="Times" w:hAnsi="Times" w:cs="Times"/>
                <w:color w:val="000000"/>
              </w:rPr>
              <w:t xml:space="preserve"> uzatvorenej medzi </w:t>
            </w:r>
            <w:r w:rsidR="00D025F6">
              <w:rPr>
                <w:rFonts w:ascii="Times" w:eastAsia="Times" w:hAnsi="Times" w:cs="Times"/>
                <w:color w:val="000000"/>
              </w:rPr>
              <w:t>SLSP</w:t>
            </w:r>
            <w:r>
              <w:rPr>
                <w:rFonts w:ascii="Times" w:eastAsia="Times" w:hAnsi="Times" w:cs="Times"/>
                <w:color w:val="000000"/>
              </w:rPr>
              <w:t xml:space="preserve"> a Predávajúcimi (vrátane príslušenstva a všetkých poplatkov), ktorá musí byť na účte </w:t>
            </w:r>
            <w:r w:rsidR="00D025F6">
              <w:rPr>
                <w:rFonts w:ascii="Times" w:eastAsia="Times" w:hAnsi="Times" w:cs="Times"/>
                <w:color w:val="000000"/>
              </w:rPr>
              <w:t>SLSP</w:t>
            </w:r>
            <w:r>
              <w:rPr>
                <w:rFonts w:ascii="Times" w:eastAsia="Times" w:hAnsi="Times" w:cs="Times"/>
                <w:color w:val="000000"/>
              </w:rPr>
              <w:t xml:space="preserve"> pripísaná najneskôr do </w:t>
            </w:r>
            <w:r>
              <w:rPr>
                <w:rFonts w:ascii="Times" w:eastAsia="Times" w:hAnsi="Times" w:cs="Times"/>
                <w:color w:val="000000"/>
                <w:highlight w:val="yellow"/>
              </w:rPr>
              <w:t>[BUDE DOPLNENÉ]</w:t>
            </w:r>
            <w:r>
              <w:rPr>
                <w:rFonts w:ascii="Times" w:eastAsia="Times" w:hAnsi="Times" w:cs="Times"/>
                <w:b/>
                <w:color w:val="000000"/>
              </w:rPr>
              <w:t xml:space="preserve">. </w:t>
            </w:r>
            <w:commentRangeStart w:id="46"/>
            <w:r>
              <w:rPr>
                <w:rFonts w:ascii="Times" w:eastAsia="Times" w:hAnsi="Times" w:cs="Times"/>
                <w:color w:val="000000"/>
              </w:rPr>
              <w:t>Tretia časť kúpnej ceny sa považuje za zaplatenú dňom jej pripísania na vyššie uvedené bankové účty.</w:t>
            </w:r>
            <w:commentRangeEnd w:id="46"/>
            <w:r w:rsidR="00D025F6">
              <w:rPr>
                <w:rStyle w:val="Odkaznakomentr"/>
              </w:rPr>
              <w:commentReference w:id="46"/>
            </w:r>
          </w:p>
        </w:tc>
      </w:tr>
      <w:tr w:rsidR="002A2CF2" w14:paraId="398DF90D" w14:textId="77777777" w:rsidTr="006E6CBD">
        <w:tc>
          <w:tcPr>
            <w:tcW w:w="9639" w:type="dxa"/>
            <w:gridSpan w:val="3"/>
          </w:tcPr>
          <w:p w14:paraId="3378BA40" w14:textId="77777777" w:rsidR="002A2CF2" w:rsidRDefault="002A2CF2">
            <w:pPr>
              <w:keepNext/>
              <w:tabs>
                <w:tab w:val="left" w:pos="540"/>
              </w:tabs>
              <w:spacing w:line="240" w:lineRule="auto"/>
              <w:rPr>
                <w:rFonts w:ascii="Times" w:eastAsia="Times" w:hAnsi="Times" w:cs="Times"/>
              </w:rPr>
            </w:pPr>
          </w:p>
        </w:tc>
      </w:tr>
      <w:tr w:rsidR="002A2CF2" w14:paraId="66EA8795" w14:textId="77777777" w:rsidTr="006E6CBD">
        <w:tc>
          <w:tcPr>
            <w:tcW w:w="9639" w:type="dxa"/>
            <w:gridSpan w:val="3"/>
          </w:tcPr>
          <w:p w14:paraId="16982C5C" w14:textId="1173D9DD" w:rsidR="002A2CF2" w:rsidRDefault="007470AB" w:rsidP="00D025F6">
            <w:pPr>
              <w:keepNext/>
              <w:numPr>
                <w:ilvl w:val="0"/>
                <w:numId w:val="11"/>
              </w:numPr>
              <w:tabs>
                <w:tab w:val="left" w:pos="426"/>
              </w:tabs>
              <w:spacing w:line="240" w:lineRule="auto"/>
              <w:ind w:left="426" w:hanging="426"/>
              <w:jc w:val="both"/>
              <w:rPr>
                <w:rFonts w:ascii="Times" w:eastAsia="Times" w:hAnsi="Times" w:cs="Times"/>
              </w:rPr>
            </w:pPr>
            <w:r>
              <w:rPr>
                <w:rFonts w:ascii="Times" w:eastAsia="Times" w:hAnsi="Times" w:cs="Times"/>
                <w:color w:val="000000"/>
              </w:rPr>
              <w:t xml:space="preserve">Kupujúci sa zaväzuje, že predloží Banke ako poskytovateľovi </w:t>
            </w:r>
            <w:ins w:id="47" w:author="kanc" w:date="2020-10-06T15:19:00Z">
              <w:r w:rsidR="00DD5ED0">
                <w:rPr>
                  <w:rFonts w:ascii="Times" w:eastAsia="Times" w:hAnsi="Times" w:cs="Times"/>
                  <w:color w:val="000000"/>
                </w:rPr>
                <w:t xml:space="preserve">hypotekárnemu </w:t>
              </w:r>
            </w:ins>
            <w:r>
              <w:rPr>
                <w:rFonts w:ascii="Times" w:eastAsia="Times" w:hAnsi="Times" w:cs="Times"/>
                <w:color w:val="000000"/>
              </w:rPr>
              <w:t xml:space="preserve">úveru, listiny potrebné k uvoľneniu tretej časti kúpnej ceny v prospech Predávajúcich, za podmienky poskytnutia </w:t>
            </w:r>
            <w:commentRangeStart w:id="48"/>
            <w:r>
              <w:rPr>
                <w:rFonts w:ascii="Times" w:eastAsia="Times" w:hAnsi="Times" w:cs="Times"/>
                <w:color w:val="000000"/>
              </w:rPr>
              <w:t>súčinnosti</w:t>
            </w:r>
            <w:commentRangeEnd w:id="48"/>
            <w:r w:rsidR="00D025F6">
              <w:rPr>
                <w:rStyle w:val="Odkaznakomentr"/>
              </w:rPr>
              <w:commentReference w:id="48"/>
            </w:r>
            <w:r>
              <w:rPr>
                <w:rFonts w:ascii="Times" w:eastAsia="Times" w:hAnsi="Times" w:cs="Times"/>
                <w:color w:val="000000"/>
              </w:rPr>
              <w:t xml:space="preserve"> Predávajúcich. Jedná sa najmä o tieto listiny: (i) žiadosť o predčasné splatenie a vyčíslenie pohľadávky </w:t>
            </w:r>
            <w:r w:rsidR="00D025F6">
              <w:rPr>
                <w:rFonts w:ascii="Times" w:eastAsia="Times" w:hAnsi="Times" w:cs="Times"/>
                <w:color w:val="000000"/>
              </w:rPr>
              <w:t>SLSP</w:t>
            </w:r>
            <w:r>
              <w:rPr>
                <w:rFonts w:ascii="Times" w:eastAsia="Times" w:hAnsi="Times" w:cs="Times"/>
                <w:color w:val="000000"/>
              </w:rPr>
              <w:t xml:space="preserve"> - dlžnej čiastky úveru poskytnutého zo strany </w:t>
            </w:r>
            <w:r w:rsidR="00D025F6">
              <w:rPr>
                <w:rFonts w:ascii="Times" w:eastAsia="Times" w:hAnsi="Times" w:cs="Times"/>
                <w:color w:val="000000"/>
              </w:rPr>
              <w:t>SLSP</w:t>
            </w:r>
            <w:r>
              <w:rPr>
                <w:rFonts w:ascii="Times" w:eastAsia="Times" w:hAnsi="Times" w:cs="Times"/>
                <w:color w:val="000000"/>
              </w:rPr>
              <w:t xml:space="preserve"> na základe Zmluvy o úvere č.   </w:t>
            </w:r>
            <w:r>
              <w:rPr>
                <w:rFonts w:ascii="Times" w:eastAsia="Times" w:hAnsi="Times" w:cs="Times"/>
                <w:color w:val="000000"/>
                <w:highlight w:val="yellow"/>
              </w:rPr>
              <w:t>[BUDE DOPLNENÉ]</w:t>
            </w:r>
            <w:r>
              <w:rPr>
                <w:rFonts w:ascii="Times" w:eastAsia="Times" w:hAnsi="Times" w:cs="Times"/>
                <w:color w:val="000000"/>
              </w:rPr>
              <w:t xml:space="preserve"> uzatvorenej medzi </w:t>
            </w:r>
            <w:r w:rsidR="00D025F6">
              <w:rPr>
                <w:rFonts w:ascii="Times" w:eastAsia="Times" w:hAnsi="Times" w:cs="Times"/>
                <w:color w:val="000000"/>
              </w:rPr>
              <w:t>SLSP</w:t>
            </w:r>
            <w:r>
              <w:rPr>
                <w:rFonts w:ascii="Times" w:eastAsia="Times" w:hAnsi="Times" w:cs="Times"/>
                <w:color w:val="000000"/>
              </w:rPr>
              <w:t xml:space="preserve"> a Predávajúcimi, (ii) Okresným úradom Bratislava, katastrálny odbor potvrdený návrh na vklad záložného práva </w:t>
            </w:r>
            <w:ins w:id="49" w:author="kanc" w:date="2020-10-06T15:16:00Z">
              <w:r w:rsidR="00DD5ED0">
                <w:rPr>
                  <w:rFonts w:ascii="Times" w:eastAsia="Times" w:hAnsi="Times" w:cs="Times"/>
                  <w:color w:val="000000"/>
                </w:rPr>
                <w:t xml:space="preserve">k Predmetu prevodu </w:t>
              </w:r>
            </w:ins>
            <w:r>
              <w:rPr>
                <w:rFonts w:ascii="Times" w:eastAsia="Times" w:hAnsi="Times" w:cs="Times"/>
                <w:color w:val="000000"/>
              </w:rPr>
              <w:t>v prospech Banky, (iii) podpísan</w:t>
            </w:r>
            <w:ins w:id="50" w:author="kanc" w:date="2020-10-06T15:17:00Z">
              <w:r w:rsidR="00DD5ED0">
                <w:rPr>
                  <w:rFonts w:ascii="Times" w:eastAsia="Times" w:hAnsi="Times" w:cs="Times"/>
                  <w:color w:val="000000"/>
                </w:rPr>
                <w:t>ú</w:t>
              </w:r>
            </w:ins>
            <w:del w:id="51" w:author="kanc" w:date="2020-10-06T15:17:00Z">
              <w:r w:rsidDel="00DD5ED0">
                <w:rPr>
                  <w:rFonts w:ascii="Times" w:eastAsia="Times" w:hAnsi="Times" w:cs="Times"/>
                  <w:color w:val="000000"/>
                </w:rPr>
                <w:delText>á</w:delText>
              </w:r>
            </w:del>
            <w:r>
              <w:rPr>
                <w:rFonts w:ascii="Times" w:eastAsia="Times" w:hAnsi="Times" w:cs="Times"/>
                <w:color w:val="000000"/>
              </w:rPr>
              <w:t xml:space="preserve"> Zmluv</w:t>
            </w:r>
            <w:ins w:id="52" w:author="kanc" w:date="2020-10-06T15:17:00Z">
              <w:r w:rsidR="00DD5ED0">
                <w:rPr>
                  <w:rFonts w:ascii="Times" w:eastAsia="Times" w:hAnsi="Times" w:cs="Times"/>
                  <w:color w:val="000000"/>
                </w:rPr>
                <w:t>u</w:t>
              </w:r>
            </w:ins>
            <w:del w:id="53" w:author="kanc" w:date="2020-10-06T15:17:00Z">
              <w:r w:rsidDel="00DD5ED0">
                <w:rPr>
                  <w:rFonts w:ascii="Times" w:eastAsia="Times" w:hAnsi="Times" w:cs="Times"/>
                  <w:color w:val="000000"/>
                </w:rPr>
                <w:delText>a</w:delText>
              </w:r>
            </w:del>
            <w:r>
              <w:rPr>
                <w:rFonts w:ascii="Times" w:eastAsia="Times" w:hAnsi="Times" w:cs="Times"/>
                <w:color w:val="000000"/>
              </w:rPr>
              <w:t xml:space="preserve"> o prevode vlastníctva Predmetu prevodu a </w:t>
            </w:r>
            <w:ins w:id="54" w:author="kanc" w:date="2020-10-06T15:17:00Z">
              <w:r w:rsidR="00DD5ED0">
                <w:rPr>
                  <w:rFonts w:ascii="Times" w:eastAsia="Times" w:hAnsi="Times" w:cs="Times"/>
                  <w:color w:val="000000"/>
                </w:rPr>
                <w:t xml:space="preserve">(iv) prípadné </w:t>
              </w:r>
            </w:ins>
            <w:r>
              <w:rPr>
                <w:rFonts w:ascii="Times" w:eastAsia="Times" w:hAnsi="Times" w:cs="Times"/>
                <w:color w:val="000000"/>
              </w:rPr>
              <w:t xml:space="preserve">ďalšie dokumenty podľa podmienok poskytnutia </w:t>
            </w:r>
            <w:ins w:id="55" w:author="kanc" w:date="2020-10-06T15:17:00Z">
              <w:r w:rsidR="00DD5ED0">
                <w:rPr>
                  <w:rFonts w:ascii="Times" w:eastAsia="Times" w:hAnsi="Times" w:cs="Times"/>
                  <w:color w:val="000000"/>
                </w:rPr>
                <w:t>hypotekárneho úveru Bankou</w:t>
              </w:r>
            </w:ins>
            <w:del w:id="56" w:author="kanc" w:date="2020-10-06T15:17:00Z">
              <w:r w:rsidDel="00DD5ED0">
                <w:rPr>
                  <w:rFonts w:ascii="Times" w:eastAsia="Times" w:hAnsi="Times" w:cs="Times"/>
                  <w:color w:val="000000"/>
                </w:rPr>
                <w:delText>úveru</w:delText>
              </w:r>
            </w:del>
            <w:ins w:id="57" w:author="kanc" w:date="2020-10-06T15:17:00Z">
              <w:r w:rsidR="00DD5ED0">
                <w:rPr>
                  <w:rFonts w:ascii="Times" w:eastAsia="Times" w:hAnsi="Times" w:cs="Times"/>
                  <w:color w:val="000000"/>
                </w:rPr>
                <w:t xml:space="preserve"> podľa bodu 2 p</w:t>
              </w:r>
            </w:ins>
            <w:ins w:id="58" w:author="kanc" w:date="2020-10-06T15:18:00Z">
              <w:r w:rsidR="00DD5ED0">
                <w:rPr>
                  <w:rFonts w:ascii="Times" w:eastAsia="Times" w:hAnsi="Times" w:cs="Times"/>
                  <w:color w:val="000000"/>
                </w:rPr>
                <w:t>ísm. c) tohto článku Zmluvy</w:t>
              </w:r>
            </w:ins>
            <w:r>
              <w:rPr>
                <w:rFonts w:ascii="Times" w:eastAsia="Times" w:hAnsi="Times" w:cs="Times"/>
                <w:color w:val="000000"/>
              </w:rPr>
              <w:t>.</w:t>
            </w:r>
          </w:p>
        </w:tc>
      </w:tr>
      <w:tr w:rsidR="002A2CF2" w14:paraId="5EB25A07" w14:textId="77777777" w:rsidTr="006E6CBD">
        <w:tc>
          <w:tcPr>
            <w:tcW w:w="9639" w:type="dxa"/>
            <w:gridSpan w:val="3"/>
          </w:tcPr>
          <w:p w14:paraId="4E6047E1" w14:textId="77777777" w:rsidR="002A2CF2" w:rsidRDefault="002A2CF2">
            <w:pPr>
              <w:keepNext/>
              <w:tabs>
                <w:tab w:val="left" w:pos="426"/>
              </w:tabs>
              <w:spacing w:line="240" w:lineRule="auto"/>
              <w:ind w:left="426"/>
              <w:jc w:val="both"/>
              <w:rPr>
                <w:rFonts w:ascii="Times" w:eastAsia="Times" w:hAnsi="Times" w:cs="Times"/>
                <w:color w:val="000000"/>
              </w:rPr>
            </w:pPr>
          </w:p>
        </w:tc>
      </w:tr>
      <w:tr w:rsidR="002A2CF2" w14:paraId="2F4A70CC" w14:textId="77777777" w:rsidTr="006E6CBD">
        <w:tc>
          <w:tcPr>
            <w:tcW w:w="9639" w:type="dxa"/>
            <w:gridSpan w:val="3"/>
          </w:tcPr>
          <w:p w14:paraId="7B34AFD5" w14:textId="77777777" w:rsidR="002A2CF2" w:rsidRDefault="007470AB">
            <w:pPr>
              <w:keepNext/>
              <w:numPr>
                <w:ilvl w:val="0"/>
                <w:numId w:val="11"/>
              </w:numPr>
              <w:tabs>
                <w:tab w:val="left" w:pos="426"/>
              </w:tabs>
              <w:spacing w:line="240" w:lineRule="auto"/>
              <w:ind w:left="426" w:hanging="426"/>
              <w:jc w:val="both"/>
              <w:rPr>
                <w:rFonts w:ascii="Times" w:eastAsia="Times" w:hAnsi="Times" w:cs="Times"/>
                <w:color w:val="000000"/>
              </w:rPr>
            </w:pPr>
            <w:commentRangeStart w:id="59"/>
            <w:r>
              <w:rPr>
                <w:rFonts w:ascii="Times" w:eastAsia="Times" w:hAnsi="Times" w:cs="Times"/>
                <w:color w:val="000000"/>
              </w:rPr>
              <w:t>Tretia časť kúpnej ceny bude poskytnutá z prostriedkov hypotekárneho úveru Bankou Kupujúceho na základe predloženia potvrdeného originálu návrhu na vklad záložného práva k Predmetu prevodu opatreného pečiatkou Okresného úradu Bratislava, katastrálneho odboru s vyznačeným číslom vkladu a dátumom podania vkladu, ktorý Banke predloží Kupujúci. Banka si následne overí zápis plomby na Liste vlastníctva č. 3254 a č. 4375 cez internet. Kupujúci sa zaväzuje uhradiť akékoľvek poplatky súvisiace s návrhom na vklad záložného práva k Predmetu prevodu. Predávajúci sa zaväzujú poskytnúť Kupujúcemu všetku potrebnú súčinnosť so zriadením záložného práva v prospech Banky.</w:t>
            </w:r>
            <w:commentRangeEnd w:id="59"/>
            <w:r w:rsidR="00D025F6">
              <w:rPr>
                <w:rStyle w:val="Odkaznakomentr"/>
              </w:rPr>
              <w:commentReference w:id="59"/>
            </w:r>
          </w:p>
        </w:tc>
      </w:tr>
      <w:tr w:rsidR="002A2CF2" w14:paraId="0E57B4DB" w14:textId="77777777" w:rsidTr="006E6CBD">
        <w:tc>
          <w:tcPr>
            <w:tcW w:w="9639" w:type="dxa"/>
            <w:gridSpan w:val="3"/>
          </w:tcPr>
          <w:p w14:paraId="55D603AC" w14:textId="77777777" w:rsidR="002A2CF2" w:rsidRDefault="002A2CF2">
            <w:pPr>
              <w:keepNext/>
              <w:spacing w:line="240" w:lineRule="auto"/>
              <w:jc w:val="both"/>
              <w:rPr>
                <w:rFonts w:ascii="Times" w:eastAsia="Times" w:hAnsi="Times" w:cs="Times"/>
              </w:rPr>
            </w:pPr>
          </w:p>
        </w:tc>
      </w:tr>
      <w:tr w:rsidR="002A2CF2" w14:paraId="35AF5188" w14:textId="77777777" w:rsidTr="006E6CBD">
        <w:tc>
          <w:tcPr>
            <w:tcW w:w="9639" w:type="dxa"/>
            <w:gridSpan w:val="3"/>
          </w:tcPr>
          <w:p w14:paraId="55C1E117" w14:textId="77777777" w:rsidR="002A2CF2" w:rsidRDefault="007470AB">
            <w:pPr>
              <w:spacing w:line="240" w:lineRule="auto"/>
              <w:jc w:val="center"/>
              <w:rPr>
                <w:rFonts w:ascii="Times" w:eastAsia="Times" w:hAnsi="Times" w:cs="Times"/>
              </w:rPr>
            </w:pPr>
            <w:r>
              <w:rPr>
                <w:rFonts w:ascii="Times" w:eastAsia="Times" w:hAnsi="Times" w:cs="Times"/>
                <w:b/>
              </w:rPr>
              <w:t>Článok VII</w:t>
            </w:r>
          </w:p>
          <w:p w14:paraId="09E51DA7" w14:textId="77777777" w:rsidR="002A2CF2" w:rsidRDefault="007470AB">
            <w:pPr>
              <w:tabs>
                <w:tab w:val="left" w:pos="360"/>
              </w:tabs>
              <w:spacing w:line="240" w:lineRule="auto"/>
              <w:jc w:val="center"/>
              <w:rPr>
                <w:rFonts w:ascii="Times" w:eastAsia="Times" w:hAnsi="Times" w:cs="Times"/>
              </w:rPr>
            </w:pPr>
            <w:r>
              <w:rPr>
                <w:rFonts w:ascii="Times" w:eastAsia="Times" w:hAnsi="Times" w:cs="Times"/>
                <w:b/>
              </w:rPr>
              <w:t>Odovzdanie Bytu</w:t>
            </w:r>
          </w:p>
        </w:tc>
      </w:tr>
      <w:tr w:rsidR="002A2CF2" w14:paraId="676D00EE" w14:textId="77777777" w:rsidTr="006E6CBD">
        <w:tc>
          <w:tcPr>
            <w:tcW w:w="9639" w:type="dxa"/>
            <w:gridSpan w:val="3"/>
          </w:tcPr>
          <w:p w14:paraId="21D79B49" w14:textId="77777777" w:rsidR="002A2CF2" w:rsidRDefault="002A2CF2">
            <w:pPr>
              <w:keepNext/>
              <w:tabs>
                <w:tab w:val="left" w:pos="540"/>
              </w:tabs>
              <w:spacing w:line="240" w:lineRule="auto"/>
              <w:rPr>
                <w:rFonts w:ascii="Times" w:eastAsia="Times" w:hAnsi="Times" w:cs="Times"/>
                <w:highlight w:val="yellow"/>
              </w:rPr>
            </w:pPr>
          </w:p>
        </w:tc>
      </w:tr>
      <w:tr w:rsidR="002A2CF2" w14:paraId="602F89C0" w14:textId="77777777" w:rsidTr="006E6CBD">
        <w:tc>
          <w:tcPr>
            <w:tcW w:w="9639" w:type="dxa"/>
            <w:gridSpan w:val="3"/>
          </w:tcPr>
          <w:p w14:paraId="5BC99A41" w14:textId="77777777" w:rsidR="002A2CF2" w:rsidRDefault="007470AB">
            <w:pPr>
              <w:numPr>
                <w:ilvl w:val="0"/>
                <w:numId w:val="25"/>
              </w:numPr>
              <w:pBdr>
                <w:top w:val="nil"/>
                <w:left w:val="nil"/>
                <w:bottom w:val="nil"/>
                <w:right w:val="nil"/>
                <w:between w:val="nil"/>
              </w:pBdr>
              <w:tabs>
                <w:tab w:val="left" w:pos="0"/>
              </w:tabs>
              <w:spacing w:line="240" w:lineRule="auto"/>
              <w:ind w:left="426" w:hanging="426"/>
              <w:jc w:val="both"/>
              <w:rPr>
                <w:rFonts w:ascii="Times" w:eastAsia="Times" w:hAnsi="Times" w:cs="Times"/>
                <w:color w:val="000000"/>
              </w:rPr>
            </w:pPr>
            <w:r>
              <w:rPr>
                <w:rFonts w:ascii="Times" w:eastAsia="Times" w:hAnsi="Times" w:cs="Times"/>
                <w:color w:val="000000"/>
              </w:rPr>
              <w:t xml:space="preserve">Predávajúci sa zaväzujú odovzdať a Kupujúci sa zaväzuje prevziať Predmet prevodu, pričom k odovzdaniu dôjde na základe preberacieho protokolu podpísaného oboma Zmluvnými stranami, </w:t>
            </w:r>
            <w:r>
              <w:rPr>
                <w:rFonts w:ascii="Times" w:eastAsia="Times" w:hAnsi="Times" w:cs="Times"/>
                <w:color w:val="000000"/>
              </w:rPr>
              <w:lastRenderedPageBreak/>
              <w:t>v ktorom bude uvedený i aktuálny odpočet stavu z meracích zariadení. Predávajúci následne nahlásia zmenu vlastníctva dodávateľom služieb spojených s užívaním Bytu (dodávatelia elektrickej energie, plynu, vody a pod.). Súčasne Predávajúci odovzdajú Kupujúcemu všetky kľúče od Bytu, Bytového domu, pivnice a schránky, ktoré má k dispozícii.</w:t>
            </w:r>
          </w:p>
        </w:tc>
      </w:tr>
      <w:tr w:rsidR="002A2CF2" w14:paraId="7E47C483" w14:textId="77777777" w:rsidTr="006E6CBD">
        <w:tc>
          <w:tcPr>
            <w:tcW w:w="9639" w:type="dxa"/>
            <w:gridSpan w:val="3"/>
          </w:tcPr>
          <w:p w14:paraId="1AC4784C" w14:textId="77777777" w:rsidR="002A2CF2" w:rsidRDefault="002A2CF2">
            <w:pPr>
              <w:keepNext/>
              <w:tabs>
                <w:tab w:val="left" w:pos="540"/>
              </w:tabs>
              <w:spacing w:line="240" w:lineRule="auto"/>
              <w:rPr>
                <w:rFonts w:ascii="Times" w:eastAsia="Times" w:hAnsi="Times" w:cs="Times"/>
              </w:rPr>
            </w:pPr>
          </w:p>
        </w:tc>
      </w:tr>
      <w:tr w:rsidR="002A2CF2" w14:paraId="2A748FE1" w14:textId="77777777" w:rsidTr="006E6CBD">
        <w:tc>
          <w:tcPr>
            <w:tcW w:w="9639" w:type="dxa"/>
            <w:gridSpan w:val="3"/>
          </w:tcPr>
          <w:p w14:paraId="224ACBAE" w14:textId="77777777" w:rsidR="002A2CF2" w:rsidRDefault="007470AB" w:rsidP="002857EC">
            <w:pPr>
              <w:numPr>
                <w:ilvl w:val="0"/>
                <w:numId w:val="25"/>
              </w:numPr>
              <w:pBdr>
                <w:top w:val="nil"/>
                <w:left w:val="nil"/>
                <w:bottom w:val="nil"/>
                <w:right w:val="nil"/>
                <w:between w:val="nil"/>
              </w:pBdr>
              <w:tabs>
                <w:tab w:val="left" w:pos="0"/>
              </w:tabs>
              <w:spacing w:line="240" w:lineRule="auto"/>
              <w:ind w:left="426" w:hanging="426"/>
              <w:jc w:val="both"/>
              <w:rPr>
                <w:rFonts w:ascii="Times" w:eastAsia="Times" w:hAnsi="Times" w:cs="Times"/>
                <w:color w:val="000000"/>
              </w:rPr>
            </w:pPr>
            <w:r>
              <w:rPr>
                <w:rFonts w:ascii="Times" w:eastAsia="Times" w:hAnsi="Times" w:cs="Times"/>
                <w:color w:val="000000"/>
              </w:rPr>
              <w:t xml:space="preserve">Kupujúci je oprávnený Predmet prevodu užívať po jeho odovzdaní. Predávajúci sú povinní uskutočniť odovzdanie Predmetu prevodu najneskôr nasledujúci kalendárny deň po prijatí úhrady Kúpnej ceny v celej výške, ak sa Zmluvné strany nedohodnú </w:t>
            </w:r>
            <w:del w:id="60" w:author="kanc" w:date="2020-10-06T15:06:00Z">
              <w:r w:rsidDel="002857EC">
                <w:rPr>
                  <w:rFonts w:ascii="Times" w:eastAsia="Times" w:hAnsi="Times" w:cs="Times"/>
                  <w:color w:val="000000"/>
                </w:rPr>
                <w:delText xml:space="preserve">neskôr </w:delText>
              </w:r>
            </w:del>
            <w:r>
              <w:rPr>
                <w:rFonts w:ascii="Times" w:eastAsia="Times" w:hAnsi="Times" w:cs="Times"/>
                <w:color w:val="000000"/>
              </w:rPr>
              <w:t>inak. Kupujúci je  povinný osobne sa zúčastniť na odovzdaní a prevzatí Predmetu prevodu alebo splnomocniť na to svojho zástupcu. Presný čas preberacieho konania bude obojstranne dohodnutý Zmluvnými stranami.</w:t>
            </w:r>
          </w:p>
        </w:tc>
      </w:tr>
      <w:tr w:rsidR="002A2CF2" w14:paraId="75BCB530" w14:textId="77777777" w:rsidTr="006E6CBD">
        <w:tc>
          <w:tcPr>
            <w:tcW w:w="9639" w:type="dxa"/>
            <w:gridSpan w:val="3"/>
          </w:tcPr>
          <w:p w14:paraId="54C07105" w14:textId="77777777" w:rsidR="002A2CF2" w:rsidRDefault="002A2CF2">
            <w:pPr>
              <w:keepNext/>
              <w:spacing w:line="240" w:lineRule="auto"/>
              <w:jc w:val="both"/>
              <w:rPr>
                <w:rFonts w:ascii="Times" w:eastAsia="Times" w:hAnsi="Times" w:cs="Times"/>
              </w:rPr>
            </w:pPr>
          </w:p>
        </w:tc>
      </w:tr>
      <w:tr w:rsidR="002A2CF2" w14:paraId="3EB1AD92" w14:textId="77777777" w:rsidTr="006E6CBD">
        <w:tc>
          <w:tcPr>
            <w:tcW w:w="9639" w:type="dxa"/>
            <w:gridSpan w:val="3"/>
          </w:tcPr>
          <w:p w14:paraId="637FF39D" w14:textId="77777777" w:rsidR="002A2CF2" w:rsidRDefault="007470AB">
            <w:pPr>
              <w:numPr>
                <w:ilvl w:val="0"/>
                <w:numId w:val="25"/>
              </w:numPr>
              <w:pBdr>
                <w:top w:val="nil"/>
                <w:left w:val="nil"/>
                <w:bottom w:val="nil"/>
                <w:right w:val="nil"/>
                <w:between w:val="nil"/>
              </w:pBdr>
              <w:spacing w:after="120" w:line="240" w:lineRule="auto"/>
              <w:ind w:left="426" w:hanging="426"/>
              <w:jc w:val="both"/>
              <w:rPr>
                <w:rFonts w:ascii="Times" w:eastAsia="Times" w:hAnsi="Times" w:cs="Times"/>
                <w:color w:val="000000"/>
              </w:rPr>
            </w:pPr>
            <w:r>
              <w:rPr>
                <w:rFonts w:ascii="Times" w:eastAsia="Times" w:hAnsi="Times" w:cs="Times"/>
                <w:color w:val="000000"/>
              </w:rPr>
              <w:t xml:space="preserve">V prípade, ak Predávajúci nesplnia svoju povinnosť odovzdať Kupujúcemu Predmet prevodu v súlade s týmto článkom Zmluvy, Kupujúci je po zápise jeho vlastníckeho práva k Predmetu prevodu do katastra nehnuteľností </w:t>
            </w:r>
            <w:commentRangeStart w:id="61"/>
            <w:r>
              <w:rPr>
                <w:rFonts w:ascii="Times" w:eastAsia="Times" w:hAnsi="Times" w:cs="Times"/>
                <w:color w:val="000000"/>
              </w:rPr>
              <w:t>oprávnený vynútiť si prístup do Bytu svojpomocne alebo prostredníctvom ním zvolenej tretej osoby. Všetky náklady, ktoré pri výkone tohto práva Kupujúcemu vzniknú budú znášať Predávajúci.</w:t>
            </w:r>
            <w:del w:id="62" w:author="kanc" w:date="2020-10-06T14:47:00Z">
              <w:r w:rsidDel="005B5C18">
                <w:rPr>
                  <w:rFonts w:ascii="Times" w:eastAsia="Times" w:hAnsi="Times" w:cs="Times"/>
                  <w:color w:val="000000"/>
                </w:rPr>
                <w:delText>.</w:delText>
              </w:r>
            </w:del>
            <w:commentRangeEnd w:id="61"/>
            <w:r w:rsidR="00D025F6">
              <w:rPr>
                <w:rStyle w:val="Odkaznakomentr"/>
              </w:rPr>
              <w:commentReference w:id="61"/>
            </w:r>
          </w:p>
        </w:tc>
      </w:tr>
      <w:tr w:rsidR="002A2CF2" w14:paraId="15492B71" w14:textId="77777777" w:rsidTr="006E6CBD">
        <w:tc>
          <w:tcPr>
            <w:tcW w:w="9639" w:type="dxa"/>
            <w:gridSpan w:val="3"/>
          </w:tcPr>
          <w:p w14:paraId="415C8438" w14:textId="77777777" w:rsidR="002A2CF2" w:rsidRDefault="002A2CF2">
            <w:pPr>
              <w:keepNext/>
              <w:tabs>
                <w:tab w:val="left" w:pos="540"/>
              </w:tabs>
              <w:spacing w:line="240" w:lineRule="auto"/>
              <w:rPr>
                <w:rFonts w:ascii="Times" w:eastAsia="Times" w:hAnsi="Times" w:cs="Times"/>
                <w:highlight w:val="yellow"/>
              </w:rPr>
            </w:pPr>
          </w:p>
        </w:tc>
      </w:tr>
      <w:tr w:rsidR="002A2CF2" w14:paraId="57B8BC45" w14:textId="77777777" w:rsidTr="006E6CBD">
        <w:tc>
          <w:tcPr>
            <w:tcW w:w="9639" w:type="dxa"/>
            <w:gridSpan w:val="3"/>
          </w:tcPr>
          <w:p w14:paraId="33145263" w14:textId="77777777" w:rsidR="002A2CF2" w:rsidRDefault="007470AB">
            <w:pPr>
              <w:tabs>
                <w:tab w:val="left" w:pos="3692"/>
              </w:tabs>
              <w:spacing w:line="240" w:lineRule="auto"/>
              <w:jc w:val="center"/>
              <w:rPr>
                <w:rFonts w:ascii="Times" w:eastAsia="Times" w:hAnsi="Times" w:cs="Times"/>
              </w:rPr>
            </w:pPr>
            <w:r>
              <w:rPr>
                <w:rFonts w:ascii="Times" w:eastAsia="Times" w:hAnsi="Times" w:cs="Times"/>
                <w:b/>
              </w:rPr>
              <w:t>Článok VIII</w:t>
            </w:r>
          </w:p>
          <w:p w14:paraId="2DA96C9E" w14:textId="77777777" w:rsidR="002A2CF2" w:rsidRDefault="007470AB">
            <w:pPr>
              <w:spacing w:line="240" w:lineRule="auto"/>
              <w:jc w:val="center"/>
              <w:rPr>
                <w:rFonts w:ascii="Times" w:eastAsia="Times" w:hAnsi="Times" w:cs="Times"/>
              </w:rPr>
            </w:pPr>
            <w:r>
              <w:rPr>
                <w:rFonts w:ascii="Times" w:eastAsia="Times" w:hAnsi="Times" w:cs="Times"/>
                <w:b/>
              </w:rPr>
              <w:t>Správa domu</w:t>
            </w:r>
          </w:p>
        </w:tc>
      </w:tr>
      <w:tr w:rsidR="002A2CF2" w14:paraId="69F868EF" w14:textId="77777777" w:rsidTr="006E6CBD">
        <w:tc>
          <w:tcPr>
            <w:tcW w:w="9639" w:type="dxa"/>
            <w:gridSpan w:val="3"/>
          </w:tcPr>
          <w:p w14:paraId="651B78DB" w14:textId="77777777" w:rsidR="002A2CF2" w:rsidRDefault="002A2CF2">
            <w:pPr>
              <w:keepNext/>
              <w:tabs>
                <w:tab w:val="left" w:pos="540"/>
              </w:tabs>
              <w:spacing w:line="240" w:lineRule="auto"/>
              <w:rPr>
                <w:rFonts w:ascii="Times" w:eastAsia="Times" w:hAnsi="Times" w:cs="Times"/>
              </w:rPr>
            </w:pPr>
          </w:p>
        </w:tc>
      </w:tr>
      <w:tr w:rsidR="002A2CF2" w14:paraId="6A6B012E" w14:textId="77777777" w:rsidTr="006E6CBD">
        <w:tc>
          <w:tcPr>
            <w:tcW w:w="9639" w:type="dxa"/>
            <w:gridSpan w:val="3"/>
          </w:tcPr>
          <w:p w14:paraId="79DE90EE" w14:textId="77777777" w:rsidR="002A2CF2" w:rsidRDefault="007470AB">
            <w:pPr>
              <w:numPr>
                <w:ilvl w:val="0"/>
                <w:numId w:val="17"/>
              </w:numPr>
              <w:tabs>
                <w:tab w:val="left" w:pos="426"/>
              </w:tabs>
              <w:spacing w:line="240" w:lineRule="auto"/>
              <w:ind w:left="426" w:hanging="426"/>
              <w:jc w:val="both"/>
              <w:rPr>
                <w:rFonts w:ascii="Times" w:eastAsia="Times" w:hAnsi="Times" w:cs="Times"/>
              </w:rPr>
            </w:pPr>
            <w:r>
              <w:rPr>
                <w:rFonts w:ascii="Times" w:eastAsia="Times" w:hAnsi="Times" w:cs="Times"/>
              </w:rPr>
              <w:t>Kupujúci sa zaväzuje, že pristúpi k Zmluve o výkone správy uzavretej so správcom bytového domu. Správcom bytového domu je na základe Zmluvy o výkone správy  Bytové družstvo Petržalka, so sídlom: Budatínska 1, 851 05 Bratislava, IČO: 00 169 765 (ďalej len „</w:t>
            </w:r>
            <w:r>
              <w:rPr>
                <w:rFonts w:ascii="Times" w:eastAsia="Times" w:hAnsi="Times" w:cs="Times"/>
                <w:b/>
              </w:rPr>
              <w:t>Správca bytového domu</w:t>
            </w:r>
            <w:r>
              <w:rPr>
                <w:rFonts w:ascii="Times" w:eastAsia="Times" w:hAnsi="Times" w:cs="Times"/>
              </w:rPr>
              <w:t>“).</w:t>
            </w:r>
          </w:p>
        </w:tc>
      </w:tr>
      <w:tr w:rsidR="002A2CF2" w14:paraId="2FAC9A95" w14:textId="77777777" w:rsidTr="006E6CBD">
        <w:tc>
          <w:tcPr>
            <w:tcW w:w="9639" w:type="dxa"/>
            <w:gridSpan w:val="3"/>
          </w:tcPr>
          <w:p w14:paraId="26193254" w14:textId="77777777" w:rsidR="002A2CF2" w:rsidRDefault="002A2CF2">
            <w:pPr>
              <w:keepNext/>
              <w:spacing w:line="240" w:lineRule="auto"/>
              <w:jc w:val="both"/>
              <w:rPr>
                <w:rFonts w:ascii="Times" w:eastAsia="Times" w:hAnsi="Times" w:cs="Times"/>
              </w:rPr>
            </w:pPr>
          </w:p>
        </w:tc>
      </w:tr>
      <w:tr w:rsidR="002A2CF2" w14:paraId="6E072AFE" w14:textId="77777777" w:rsidTr="006E6CBD">
        <w:tc>
          <w:tcPr>
            <w:tcW w:w="9639" w:type="dxa"/>
            <w:gridSpan w:val="3"/>
          </w:tcPr>
          <w:p w14:paraId="0BB30659" w14:textId="77777777" w:rsidR="002A2CF2" w:rsidRDefault="007470AB">
            <w:pPr>
              <w:numPr>
                <w:ilvl w:val="0"/>
                <w:numId w:val="3"/>
              </w:numPr>
              <w:tabs>
                <w:tab w:val="left" w:pos="426"/>
              </w:tabs>
              <w:spacing w:line="240" w:lineRule="auto"/>
              <w:ind w:left="426" w:hanging="426"/>
              <w:jc w:val="both"/>
            </w:pPr>
            <w:r>
              <w:rPr>
                <w:rFonts w:ascii="Times" w:eastAsia="Times" w:hAnsi="Times" w:cs="Times"/>
              </w:rPr>
              <w:t>Predávajúci sa týmto zaväzujú vykonať všetky úhrady spojené s užívaním Bytu tak, aby neexistoval ku dňu odovzdania Predmetu prevodu žiaden nedoplatok vo vzťahu k (i) ostatným vlastníkom bytov a nebytových priestorov, ktorý by predstavoval neplatenie do akéhokoľvek príspevku do fondu prevádzky, opráv, údržby, služieb spojených s bývaním, (ii) úhrady za elektrinu, plyn, kanalizáciu, studenú vodu, odvoz odpadu a pod. a zároveň predložil Kupujúcemu pri podpise tejto Zmluvy potvrdenie od Správcu bytového domu o neexistencii nedoplatkov (ďalej len „</w:t>
            </w:r>
            <w:r>
              <w:rPr>
                <w:rFonts w:ascii="Times" w:eastAsia="Times" w:hAnsi="Times" w:cs="Times"/>
                <w:b/>
              </w:rPr>
              <w:t>Vyhlásenie o neexistencii nedoplatkov</w:t>
            </w:r>
            <w:r>
              <w:rPr>
                <w:rFonts w:ascii="Times" w:eastAsia="Times" w:hAnsi="Times" w:cs="Times"/>
              </w:rPr>
              <w:t>“), a to za mesiac, v ktorom je podpísaná táto Zmluva ako aj za všetky predchádzajúce obdobia. Vyhlásenie o neexistencii nedoplatkov tvorí prílohu tejto Zmluvy.</w:t>
            </w:r>
          </w:p>
        </w:tc>
      </w:tr>
      <w:tr w:rsidR="002A2CF2" w14:paraId="131B762D" w14:textId="77777777" w:rsidTr="006E6CBD">
        <w:tc>
          <w:tcPr>
            <w:tcW w:w="9639" w:type="dxa"/>
            <w:gridSpan w:val="3"/>
          </w:tcPr>
          <w:p w14:paraId="240947FD" w14:textId="77777777" w:rsidR="002A2CF2" w:rsidRDefault="002A2CF2">
            <w:pPr>
              <w:keepNext/>
              <w:tabs>
                <w:tab w:val="left" w:pos="540"/>
              </w:tabs>
              <w:spacing w:line="240" w:lineRule="auto"/>
              <w:rPr>
                <w:rFonts w:ascii="Times" w:eastAsia="Times" w:hAnsi="Times" w:cs="Times"/>
              </w:rPr>
            </w:pPr>
          </w:p>
        </w:tc>
      </w:tr>
      <w:tr w:rsidR="002A2CF2" w14:paraId="2BB642D8" w14:textId="77777777" w:rsidTr="006E6CBD">
        <w:tc>
          <w:tcPr>
            <w:tcW w:w="9639" w:type="dxa"/>
            <w:gridSpan w:val="3"/>
          </w:tcPr>
          <w:p w14:paraId="1F9157D8" w14:textId="77777777" w:rsidR="002A2CF2" w:rsidRDefault="007470AB">
            <w:pPr>
              <w:tabs>
                <w:tab w:val="left" w:pos="360"/>
              </w:tabs>
              <w:spacing w:line="240" w:lineRule="auto"/>
              <w:jc w:val="center"/>
              <w:rPr>
                <w:rFonts w:ascii="Times" w:eastAsia="Times" w:hAnsi="Times" w:cs="Times"/>
              </w:rPr>
            </w:pPr>
            <w:r>
              <w:rPr>
                <w:rFonts w:ascii="Times" w:eastAsia="Times" w:hAnsi="Times" w:cs="Times"/>
                <w:b/>
              </w:rPr>
              <w:t>Článok IX</w:t>
            </w:r>
          </w:p>
          <w:p w14:paraId="25E3B57D" w14:textId="77777777" w:rsidR="002A2CF2" w:rsidRDefault="007470AB">
            <w:pPr>
              <w:spacing w:line="240" w:lineRule="auto"/>
              <w:ind w:left="-30"/>
              <w:jc w:val="center"/>
              <w:rPr>
                <w:rFonts w:ascii="Times" w:eastAsia="Times" w:hAnsi="Times" w:cs="Times"/>
              </w:rPr>
            </w:pPr>
            <w:r>
              <w:rPr>
                <w:rFonts w:ascii="Times" w:eastAsia="Times" w:hAnsi="Times" w:cs="Times"/>
                <w:b/>
              </w:rPr>
              <w:t>Vyhlásenia Zmluvných strán</w:t>
            </w:r>
          </w:p>
        </w:tc>
      </w:tr>
      <w:tr w:rsidR="002A2CF2" w14:paraId="4E2E6371" w14:textId="77777777" w:rsidTr="006E6CBD">
        <w:tc>
          <w:tcPr>
            <w:tcW w:w="9639" w:type="dxa"/>
            <w:gridSpan w:val="3"/>
          </w:tcPr>
          <w:p w14:paraId="0A2F286C" w14:textId="77777777" w:rsidR="002A2CF2" w:rsidRDefault="002A2CF2">
            <w:pPr>
              <w:keepNext/>
              <w:spacing w:line="240" w:lineRule="auto"/>
              <w:jc w:val="both"/>
              <w:rPr>
                <w:rFonts w:ascii="Times" w:eastAsia="Times" w:hAnsi="Times" w:cs="Times"/>
              </w:rPr>
            </w:pPr>
          </w:p>
        </w:tc>
      </w:tr>
      <w:tr w:rsidR="002A2CF2" w14:paraId="5AC08509" w14:textId="77777777" w:rsidTr="006E6CBD">
        <w:tc>
          <w:tcPr>
            <w:tcW w:w="9639" w:type="dxa"/>
            <w:gridSpan w:val="3"/>
          </w:tcPr>
          <w:p w14:paraId="64A9C655" w14:textId="77777777" w:rsidR="002A2CF2" w:rsidRDefault="007470AB">
            <w:pPr>
              <w:numPr>
                <w:ilvl w:val="0"/>
                <w:numId w:val="7"/>
              </w:numPr>
              <w:tabs>
                <w:tab w:val="left" w:pos="142"/>
                <w:tab w:val="left" w:pos="426"/>
              </w:tabs>
              <w:spacing w:line="240" w:lineRule="auto"/>
              <w:ind w:left="426" w:hanging="426"/>
              <w:jc w:val="both"/>
              <w:rPr>
                <w:rFonts w:ascii="Times" w:eastAsia="Times" w:hAnsi="Times" w:cs="Times"/>
              </w:rPr>
            </w:pPr>
            <w:r>
              <w:rPr>
                <w:rFonts w:ascii="Times" w:eastAsia="Times" w:hAnsi="Times" w:cs="Times"/>
              </w:rPr>
              <w:t xml:space="preserve">Predávajúci vyhlasujú, že ku dňu podpisu tejto Zmluvy neviaznu na Predmete prevodu žiadne dlhy, vecné bremená ani iné ťarchy s výnimkou: </w:t>
            </w:r>
          </w:p>
          <w:p w14:paraId="602A9460" w14:textId="4232D014" w:rsidR="002A2CF2" w:rsidRDefault="007470AB">
            <w:pPr>
              <w:numPr>
                <w:ilvl w:val="0"/>
                <w:numId w:val="20"/>
              </w:num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záložného práva v prospech vlastníkov byt. v dome podľ</w:t>
            </w:r>
            <w:r w:rsidR="006E6CBD">
              <w:rPr>
                <w:rFonts w:ascii="Times" w:eastAsia="Times" w:hAnsi="Times" w:cs="Times"/>
                <w:color w:val="000000"/>
              </w:rPr>
              <w:t xml:space="preserve">a §.15 zák.182/93 </w:t>
            </w:r>
            <w:proofErr w:type="spellStart"/>
            <w:r w:rsidR="006E6CBD">
              <w:rPr>
                <w:rFonts w:ascii="Times" w:eastAsia="Times" w:hAnsi="Times" w:cs="Times"/>
                <w:color w:val="000000"/>
              </w:rPr>
              <w:t>Z.z</w:t>
            </w:r>
            <w:proofErr w:type="spellEnd"/>
            <w:r w:rsidR="006E6CBD">
              <w:rPr>
                <w:rFonts w:ascii="Times" w:eastAsia="Times" w:hAnsi="Times" w:cs="Times"/>
                <w:color w:val="000000"/>
              </w:rPr>
              <w:t>., v znen</w:t>
            </w:r>
            <w:r>
              <w:rPr>
                <w:rFonts w:ascii="Times" w:eastAsia="Times" w:hAnsi="Times" w:cs="Times"/>
                <w:color w:val="000000"/>
              </w:rPr>
              <w:t xml:space="preserve">í zák.151/95 </w:t>
            </w:r>
            <w:proofErr w:type="spellStart"/>
            <w:r>
              <w:rPr>
                <w:rFonts w:ascii="Times" w:eastAsia="Times" w:hAnsi="Times" w:cs="Times"/>
                <w:color w:val="000000"/>
              </w:rPr>
              <w:t>Z.z</w:t>
            </w:r>
            <w:proofErr w:type="spellEnd"/>
            <w:r>
              <w:rPr>
                <w:rFonts w:ascii="Times" w:eastAsia="Times" w:hAnsi="Times" w:cs="Times"/>
                <w:color w:val="000000"/>
              </w:rPr>
              <w:t xml:space="preserve">. vedené na liste vlastníctva č. </w:t>
            </w:r>
            <w:r w:rsidR="006E6CBD">
              <w:rPr>
                <w:rFonts w:ascii="Times" w:eastAsia="Times" w:hAnsi="Times" w:cs="Times"/>
                <w:color w:val="000000"/>
              </w:rPr>
              <w:t>1111</w:t>
            </w:r>
            <w:r>
              <w:rPr>
                <w:rFonts w:ascii="Times" w:eastAsia="Times" w:hAnsi="Times" w:cs="Times"/>
                <w:color w:val="000000"/>
              </w:rPr>
              <w:t>;</w:t>
            </w:r>
          </w:p>
          <w:p w14:paraId="5C8B1D7C" w14:textId="665069AA" w:rsidR="002A2CF2" w:rsidRDefault="007470AB">
            <w:pPr>
              <w:numPr>
                <w:ilvl w:val="0"/>
                <w:numId w:val="20"/>
              </w:numPr>
              <w:pBdr>
                <w:top w:val="nil"/>
                <w:left w:val="nil"/>
                <w:bottom w:val="nil"/>
                <w:right w:val="nil"/>
                <w:between w:val="nil"/>
              </w:pBdr>
              <w:spacing w:line="240" w:lineRule="auto"/>
              <w:jc w:val="both"/>
              <w:rPr>
                <w:rFonts w:ascii="Times" w:eastAsia="Times" w:hAnsi="Times" w:cs="Times"/>
                <w:color w:val="000000"/>
              </w:rPr>
            </w:pPr>
            <w:commentRangeStart w:id="63"/>
            <w:r>
              <w:rPr>
                <w:rFonts w:ascii="Times" w:eastAsia="Times" w:hAnsi="Times" w:cs="Times"/>
                <w:color w:val="000000"/>
              </w:rPr>
              <w:t xml:space="preserve">záložného práva v prospech </w:t>
            </w:r>
            <w:r w:rsidR="006E6CBD">
              <w:rPr>
                <w:rFonts w:ascii="Times" w:eastAsia="Times" w:hAnsi="Times" w:cs="Times"/>
                <w:color w:val="000000"/>
              </w:rPr>
              <w:t>SLSP</w:t>
            </w:r>
            <w:r>
              <w:rPr>
                <w:rFonts w:ascii="Times" w:eastAsia="Times" w:hAnsi="Times" w:cs="Times"/>
                <w:color w:val="000000"/>
              </w:rPr>
              <w:t xml:space="preserve"> </w:t>
            </w:r>
            <w:proofErr w:type="spellStart"/>
            <w:r>
              <w:rPr>
                <w:rFonts w:ascii="Times" w:eastAsia="Times" w:hAnsi="Times" w:cs="Times"/>
                <w:color w:val="000000"/>
              </w:rPr>
              <w:t>podľa</w:t>
            </w:r>
            <w:proofErr w:type="spellEnd"/>
            <w:r>
              <w:rPr>
                <w:rFonts w:ascii="Times" w:eastAsia="Times" w:hAnsi="Times" w:cs="Times"/>
                <w:color w:val="000000"/>
              </w:rPr>
              <w:t xml:space="preserve"> V-</w:t>
            </w:r>
            <w:r w:rsidR="006E6CBD">
              <w:rPr>
                <w:rFonts w:ascii="Times" w:eastAsia="Times" w:hAnsi="Times" w:cs="Times"/>
                <w:color w:val="000000"/>
              </w:rPr>
              <w:t>11111</w:t>
            </w:r>
            <w:r>
              <w:rPr>
                <w:rFonts w:ascii="Times" w:eastAsia="Times" w:hAnsi="Times" w:cs="Times"/>
                <w:color w:val="000000"/>
              </w:rPr>
              <w:t xml:space="preserve">/2020 zo </w:t>
            </w:r>
            <w:proofErr w:type="spellStart"/>
            <w:r>
              <w:rPr>
                <w:rFonts w:ascii="Times" w:eastAsia="Times" w:hAnsi="Times" w:cs="Times"/>
                <w:color w:val="000000"/>
              </w:rPr>
              <w:t>dňa</w:t>
            </w:r>
            <w:proofErr w:type="spellEnd"/>
            <w:r w:rsidR="006E6CBD">
              <w:rPr>
                <w:rFonts w:ascii="Times" w:eastAsia="Times" w:hAnsi="Times" w:cs="Times"/>
                <w:color w:val="000000"/>
              </w:rPr>
              <w:t xml:space="preserve"> 01.01</w:t>
            </w:r>
            <w:r>
              <w:rPr>
                <w:rFonts w:ascii="Times" w:eastAsia="Times" w:hAnsi="Times" w:cs="Times"/>
                <w:color w:val="000000"/>
              </w:rPr>
              <w:t xml:space="preserve">.2020 vedenom na liste vlastníctva č. </w:t>
            </w:r>
            <w:r w:rsidR="006E6CBD">
              <w:rPr>
                <w:rFonts w:ascii="Times" w:eastAsia="Times" w:hAnsi="Times" w:cs="Times"/>
                <w:color w:val="000000"/>
              </w:rPr>
              <w:t>1111</w:t>
            </w:r>
            <w:r>
              <w:rPr>
                <w:rFonts w:ascii="Times" w:eastAsia="Times" w:hAnsi="Times" w:cs="Times"/>
                <w:color w:val="000000"/>
              </w:rPr>
              <w:t xml:space="preserve"> (ďalej len “</w:t>
            </w:r>
            <w:r>
              <w:rPr>
                <w:rFonts w:ascii="Times" w:eastAsia="Times" w:hAnsi="Times" w:cs="Times"/>
                <w:b/>
                <w:color w:val="000000"/>
              </w:rPr>
              <w:t xml:space="preserve">Záložné právo </w:t>
            </w:r>
            <w:r w:rsidR="006E6CBD">
              <w:rPr>
                <w:rFonts w:ascii="Times" w:eastAsia="Times" w:hAnsi="Times" w:cs="Times"/>
                <w:b/>
                <w:color w:val="000000"/>
              </w:rPr>
              <w:t>SLSP</w:t>
            </w:r>
            <w:r>
              <w:rPr>
                <w:rFonts w:ascii="Times" w:eastAsia="Times" w:hAnsi="Times" w:cs="Times"/>
                <w:b/>
                <w:color w:val="000000"/>
              </w:rPr>
              <w:t xml:space="preserve"> 1</w:t>
            </w:r>
            <w:r>
              <w:rPr>
                <w:rFonts w:ascii="Times" w:eastAsia="Times" w:hAnsi="Times" w:cs="Times"/>
                <w:color w:val="000000"/>
              </w:rPr>
              <w:t>”);</w:t>
            </w:r>
          </w:p>
          <w:p w14:paraId="23A70D93" w14:textId="37DA5444" w:rsidR="002A2CF2" w:rsidRPr="006E6CBD" w:rsidRDefault="007470AB" w:rsidP="006E6CBD">
            <w:pPr>
              <w:numPr>
                <w:ilvl w:val="0"/>
                <w:numId w:val="20"/>
              </w:num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 xml:space="preserve">záložného práva v prospech </w:t>
            </w:r>
            <w:r w:rsidR="006E6CBD">
              <w:rPr>
                <w:rFonts w:ascii="Times" w:eastAsia="Times" w:hAnsi="Times" w:cs="Times"/>
                <w:color w:val="000000"/>
              </w:rPr>
              <w:t>SLSP</w:t>
            </w:r>
            <w:r>
              <w:rPr>
                <w:rFonts w:ascii="Times" w:eastAsia="Times" w:hAnsi="Times" w:cs="Times"/>
                <w:color w:val="000000"/>
              </w:rPr>
              <w:t xml:space="preserve"> na pozemok C KN </w:t>
            </w:r>
            <w:proofErr w:type="spellStart"/>
            <w:r>
              <w:rPr>
                <w:rFonts w:ascii="Times" w:eastAsia="Times" w:hAnsi="Times" w:cs="Times"/>
                <w:color w:val="000000"/>
              </w:rPr>
              <w:t>parc.c</w:t>
            </w:r>
            <w:proofErr w:type="spellEnd"/>
            <w:r>
              <w:rPr>
                <w:rFonts w:ascii="Times" w:eastAsia="Times" w:hAnsi="Times" w:cs="Times"/>
                <w:color w:val="000000"/>
              </w:rPr>
              <w:t>̌.</w:t>
            </w:r>
            <w:r w:rsidR="006E6CBD">
              <w:rPr>
                <w:rFonts w:ascii="Times" w:eastAsia="Times" w:hAnsi="Times" w:cs="Times"/>
                <w:color w:val="000000"/>
              </w:rPr>
              <w:t xml:space="preserve"> 2222</w:t>
            </w:r>
            <w:r>
              <w:rPr>
                <w:rFonts w:ascii="Times" w:eastAsia="Times" w:hAnsi="Times" w:cs="Times"/>
                <w:color w:val="000000"/>
              </w:rPr>
              <w:t xml:space="preserve"> v podiele </w:t>
            </w:r>
            <w:r w:rsidR="006E6CBD">
              <w:rPr>
                <w:rFonts w:ascii="Times" w:eastAsia="Times" w:hAnsi="Times" w:cs="Times"/>
                <w:color w:val="000000"/>
              </w:rPr>
              <w:t>1111</w:t>
            </w:r>
            <w:r>
              <w:rPr>
                <w:rFonts w:ascii="Times" w:eastAsia="Times" w:hAnsi="Times" w:cs="Times"/>
                <w:color w:val="000000"/>
              </w:rPr>
              <w:t xml:space="preserve">/100000, </w:t>
            </w:r>
            <w:proofErr w:type="spellStart"/>
            <w:r>
              <w:rPr>
                <w:rFonts w:ascii="Times" w:eastAsia="Times" w:hAnsi="Times" w:cs="Times"/>
                <w:color w:val="000000"/>
              </w:rPr>
              <w:t>podľa</w:t>
            </w:r>
            <w:proofErr w:type="spellEnd"/>
            <w:r>
              <w:rPr>
                <w:rFonts w:ascii="Times" w:eastAsia="Times" w:hAnsi="Times" w:cs="Times"/>
                <w:color w:val="000000"/>
              </w:rPr>
              <w:t xml:space="preserve"> V-</w:t>
            </w:r>
            <w:r w:rsidR="006E6CBD">
              <w:rPr>
                <w:rFonts w:ascii="Times" w:eastAsia="Times" w:hAnsi="Times" w:cs="Times"/>
                <w:color w:val="000000"/>
              </w:rPr>
              <w:t>11111</w:t>
            </w:r>
            <w:r>
              <w:rPr>
                <w:rFonts w:ascii="Times" w:eastAsia="Times" w:hAnsi="Times" w:cs="Times"/>
                <w:color w:val="000000"/>
              </w:rPr>
              <w:t xml:space="preserve">/2020 zo </w:t>
            </w:r>
            <w:proofErr w:type="spellStart"/>
            <w:r>
              <w:rPr>
                <w:rFonts w:ascii="Times" w:eastAsia="Times" w:hAnsi="Times" w:cs="Times"/>
                <w:color w:val="000000"/>
              </w:rPr>
              <w:t>dňa</w:t>
            </w:r>
            <w:proofErr w:type="spellEnd"/>
            <w:r>
              <w:rPr>
                <w:rFonts w:ascii="Times" w:eastAsia="Times" w:hAnsi="Times" w:cs="Times"/>
                <w:color w:val="000000"/>
              </w:rPr>
              <w:t xml:space="preserve"> </w:t>
            </w:r>
            <w:r w:rsidR="006E6CBD">
              <w:rPr>
                <w:rFonts w:ascii="Times" w:eastAsia="Times" w:hAnsi="Times" w:cs="Times"/>
                <w:color w:val="000000"/>
              </w:rPr>
              <w:t>01.01</w:t>
            </w:r>
            <w:r>
              <w:rPr>
                <w:rFonts w:ascii="Times" w:eastAsia="Times" w:hAnsi="Times" w:cs="Times"/>
                <w:color w:val="000000"/>
              </w:rPr>
              <w:t xml:space="preserve">.2020 evidované na liste vlastníctva č. </w:t>
            </w:r>
            <w:r w:rsidR="006E6CBD">
              <w:rPr>
                <w:rFonts w:ascii="Times" w:eastAsia="Times" w:hAnsi="Times" w:cs="Times"/>
                <w:color w:val="000000"/>
              </w:rPr>
              <w:t>1111</w:t>
            </w:r>
            <w:r>
              <w:rPr>
                <w:rFonts w:ascii="Times" w:eastAsia="Times" w:hAnsi="Times" w:cs="Times"/>
                <w:color w:val="000000"/>
              </w:rPr>
              <w:t xml:space="preserve"> (ďalej len “</w:t>
            </w:r>
            <w:r>
              <w:rPr>
                <w:rFonts w:ascii="Times" w:eastAsia="Times" w:hAnsi="Times" w:cs="Times"/>
                <w:b/>
                <w:color w:val="000000"/>
              </w:rPr>
              <w:t xml:space="preserve">Záložné právo </w:t>
            </w:r>
            <w:r w:rsidR="006E6CBD">
              <w:rPr>
                <w:rFonts w:ascii="Times" w:eastAsia="Times" w:hAnsi="Times" w:cs="Times"/>
                <w:b/>
                <w:color w:val="000000"/>
              </w:rPr>
              <w:t>SLSP</w:t>
            </w:r>
            <w:r>
              <w:rPr>
                <w:rFonts w:ascii="Times" w:eastAsia="Times" w:hAnsi="Times" w:cs="Times"/>
                <w:b/>
                <w:color w:val="000000"/>
              </w:rPr>
              <w:t xml:space="preserve"> 2</w:t>
            </w:r>
            <w:r>
              <w:rPr>
                <w:rFonts w:ascii="Times" w:eastAsia="Times" w:hAnsi="Times" w:cs="Times"/>
                <w:color w:val="000000"/>
              </w:rPr>
              <w:t>”);</w:t>
            </w:r>
            <w:commentRangeEnd w:id="63"/>
            <w:r w:rsidR="006E6CBD">
              <w:rPr>
                <w:rStyle w:val="Odkaznakomentr"/>
              </w:rPr>
              <w:commentReference w:id="63"/>
            </w:r>
          </w:p>
        </w:tc>
      </w:tr>
      <w:tr w:rsidR="002A2CF2" w14:paraId="2B585E7F" w14:textId="77777777" w:rsidTr="006E6CBD">
        <w:tc>
          <w:tcPr>
            <w:tcW w:w="9639" w:type="dxa"/>
            <w:gridSpan w:val="3"/>
          </w:tcPr>
          <w:p w14:paraId="26BC92CC" w14:textId="77777777" w:rsidR="002A2CF2" w:rsidRDefault="002A2CF2">
            <w:pPr>
              <w:keepNext/>
              <w:tabs>
                <w:tab w:val="left" w:pos="540"/>
              </w:tabs>
              <w:spacing w:line="240" w:lineRule="auto"/>
              <w:rPr>
                <w:rFonts w:ascii="Times" w:eastAsia="Times" w:hAnsi="Times" w:cs="Times"/>
                <w:highlight w:val="yellow"/>
              </w:rPr>
            </w:pPr>
          </w:p>
        </w:tc>
      </w:tr>
      <w:tr w:rsidR="002A2CF2" w14:paraId="189317E4" w14:textId="77777777" w:rsidTr="006E6CBD">
        <w:tc>
          <w:tcPr>
            <w:tcW w:w="9639" w:type="dxa"/>
            <w:gridSpan w:val="3"/>
          </w:tcPr>
          <w:p w14:paraId="782E056D" w14:textId="77777777" w:rsidR="002A2CF2" w:rsidRDefault="007470AB">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Predávajúci sa zaväzujú do dňa zaplatenia kúpnej ceny v plnej výške zabezpečiť odhlásenie z trvalého alebo prechodného pobytu všetkých osôb, ktoré sú v Byte k takémuto pobytu prihlásené a zároveň čestne vyhlasuje, že uplynutím tejto lehoty nebude mať žiadna fyzická osoba prihlásený trvalý ani prechodný pobyt a ani akákoľvek právnická osoba nebude mať sídlo v Byte.</w:t>
            </w:r>
          </w:p>
        </w:tc>
      </w:tr>
      <w:tr w:rsidR="002A2CF2" w14:paraId="003A0C98" w14:textId="77777777" w:rsidTr="006E6CBD">
        <w:tc>
          <w:tcPr>
            <w:tcW w:w="9639" w:type="dxa"/>
            <w:gridSpan w:val="3"/>
          </w:tcPr>
          <w:p w14:paraId="5E0851E1" w14:textId="77777777" w:rsidR="002A2CF2" w:rsidRDefault="002A2CF2">
            <w:pPr>
              <w:keepNext/>
              <w:tabs>
                <w:tab w:val="left" w:pos="540"/>
              </w:tabs>
              <w:spacing w:line="240" w:lineRule="auto"/>
              <w:rPr>
                <w:rFonts w:ascii="Times" w:eastAsia="Times" w:hAnsi="Times" w:cs="Times"/>
              </w:rPr>
            </w:pPr>
          </w:p>
        </w:tc>
      </w:tr>
      <w:tr w:rsidR="002A2CF2" w14:paraId="362C0CA2" w14:textId="77777777" w:rsidTr="006E6CBD">
        <w:tc>
          <w:tcPr>
            <w:tcW w:w="9639" w:type="dxa"/>
            <w:gridSpan w:val="3"/>
          </w:tcPr>
          <w:p w14:paraId="4E01CD41" w14:textId="31E5F443" w:rsidR="002A2CF2" w:rsidRDefault="007470AB" w:rsidP="006E6CBD">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 xml:space="preserve">Predávajúci taktiež ubezpečili Kupujúceho, že pred podpisom tejto Zmluvy požiadali </w:t>
            </w:r>
            <w:r w:rsidR="00D025F6">
              <w:rPr>
                <w:rFonts w:ascii="Times" w:eastAsia="Times" w:hAnsi="Times" w:cs="Times"/>
              </w:rPr>
              <w:t>SLSP</w:t>
            </w:r>
            <w:r>
              <w:rPr>
                <w:rFonts w:ascii="Times" w:eastAsia="Times" w:hAnsi="Times" w:cs="Times"/>
              </w:rPr>
              <w:t xml:space="preserve"> o predčasné splatenie dlžnej čiastky hypotekárneho úveru  podľa V-</w:t>
            </w:r>
            <w:r w:rsidR="006E6CBD">
              <w:rPr>
                <w:rFonts w:ascii="Times" w:eastAsia="Times" w:hAnsi="Times" w:cs="Times"/>
              </w:rPr>
              <w:t>11111</w:t>
            </w:r>
            <w:r>
              <w:rPr>
                <w:rFonts w:ascii="Times" w:eastAsia="Times" w:hAnsi="Times" w:cs="Times"/>
              </w:rPr>
              <w:t xml:space="preserve">/2020. Zmluvné strany sa dohodli, že po podaní návrhu na vklad vlastníckeho práva k Predmetu prevodu v prospech Kupujúceho, bude podaný </w:t>
            </w:r>
            <w:commentRangeStart w:id="64"/>
            <w:r>
              <w:rPr>
                <w:rFonts w:ascii="Times" w:eastAsia="Times" w:hAnsi="Times" w:cs="Times"/>
              </w:rPr>
              <w:t xml:space="preserve">návrh na výmaz </w:t>
            </w:r>
            <w:commentRangeEnd w:id="64"/>
            <w:r w:rsidR="006E6CBD">
              <w:rPr>
                <w:rStyle w:val="Odkaznakomentr"/>
              </w:rPr>
              <w:commentReference w:id="64"/>
            </w:r>
            <w:r>
              <w:rPr>
                <w:rFonts w:ascii="Times" w:eastAsia="Times" w:hAnsi="Times" w:cs="Times"/>
              </w:rPr>
              <w:t xml:space="preserve">Záložného práva </w:t>
            </w:r>
            <w:r w:rsidR="006E6CBD">
              <w:rPr>
                <w:rFonts w:ascii="Times" w:eastAsia="Times" w:hAnsi="Times" w:cs="Times"/>
              </w:rPr>
              <w:t>SLSP</w:t>
            </w:r>
            <w:r>
              <w:rPr>
                <w:rFonts w:ascii="Times" w:eastAsia="Times" w:hAnsi="Times" w:cs="Times"/>
              </w:rPr>
              <w:t xml:space="preserve"> 1 a 2 vzniknutého podľa V-1</w:t>
            </w:r>
            <w:r w:rsidR="006E6CBD">
              <w:rPr>
                <w:rFonts w:ascii="Times" w:eastAsia="Times" w:hAnsi="Times" w:cs="Times"/>
              </w:rPr>
              <w:t>1111</w:t>
            </w:r>
            <w:r>
              <w:rPr>
                <w:rFonts w:ascii="Times" w:eastAsia="Times" w:hAnsi="Times" w:cs="Times"/>
              </w:rPr>
              <w:t xml:space="preserve">/2020 zo dňa </w:t>
            </w:r>
            <w:r w:rsidR="006E6CBD">
              <w:rPr>
                <w:rFonts w:ascii="Times" w:eastAsia="Times" w:hAnsi="Times" w:cs="Times"/>
              </w:rPr>
              <w:t>01.01.2020</w:t>
            </w:r>
            <w:ins w:id="65" w:author="kanc" w:date="2020-10-06T14:52:00Z">
              <w:r w:rsidR="005B5C18">
                <w:rPr>
                  <w:rFonts w:ascii="Times" w:eastAsia="Times" w:hAnsi="Times" w:cs="Times"/>
                </w:rPr>
                <w:t>,</w:t>
              </w:r>
            </w:ins>
            <w:r>
              <w:rPr>
                <w:rFonts w:ascii="Times" w:eastAsia="Times" w:hAnsi="Times" w:cs="Times"/>
              </w:rPr>
              <w:t xml:space="preserve"> a </w:t>
            </w:r>
            <w:r>
              <w:rPr>
                <w:rFonts w:ascii="Times" w:eastAsia="Times" w:hAnsi="Times" w:cs="Times"/>
              </w:rPr>
              <w:lastRenderedPageBreak/>
              <w:t xml:space="preserve">to na základe súhlasu s výmazom Záložného práva </w:t>
            </w:r>
            <w:r w:rsidR="006E6CBD">
              <w:rPr>
                <w:rFonts w:ascii="Times" w:eastAsia="Times" w:hAnsi="Times" w:cs="Times"/>
              </w:rPr>
              <w:t>SLSP</w:t>
            </w:r>
            <w:r>
              <w:rPr>
                <w:rFonts w:ascii="Times" w:eastAsia="Times" w:hAnsi="Times" w:cs="Times"/>
              </w:rPr>
              <w:t xml:space="preserve"> 1 a 2, na základe ktorého toto záložné právo zanikne.</w:t>
            </w:r>
          </w:p>
        </w:tc>
      </w:tr>
      <w:tr w:rsidR="002A2CF2" w14:paraId="7B3FEAB2" w14:textId="77777777" w:rsidTr="006E6CBD">
        <w:tc>
          <w:tcPr>
            <w:tcW w:w="9639" w:type="dxa"/>
            <w:gridSpan w:val="3"/>
          </w:tcPr>
          <w:p w14:paraId="52ED78CB" w14:textId="77777777" w:rsidR="002A2CF2" w:rsidRDefault="002A2CF2">
            <w:pPr>
              <w:tabs>
                <w:tab w:val="left" w:pos="426"/>
              </w:tabs>
              <w:spacing w:line="240" w:lineRule="auto"/>
              <w:ind w:left="426"/>
              <w:jc w:val="both"/>
              <w:rPr>
                <w:rFonts w:ascii="Times" w:eastAsia="Times" w:hAnsi="Times" w:cs="Times"/>
              </w:rPr>
            </w:pPr>
          </w:p>
        </w:tc>
      </w:tr>
      <w:tr w:rsidR="002A2CF2" w14:paraId="649DA896" w14:textId="77777777" w:rsidTr="006E6CBD">
        <w:tc>
          <w:tcPr>
            <w:tcW w:w="9639" w:type="dxa"/>
            <w:gridSpan w:val="3"/>
          </w:tcPr>
          <w:p w14:paraId="5E1B9E88" w14:textId="38FB0758" w:rsidR="002A2CF2" w:rsidRDefault="007470AB" w:rsidP="006E6CBD">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 xml:space="preserve">Kupujúci taktiež vyhlasuje, že súhlasí s nadobudnutím Predmetu prevodu zaťaženého  zákonným záložným právom v prospech ostatných vlastníkov bytov v dome podľa § 15 </w:t>
            </w:r>
            <w:proofErr w:type="spellStart"/>
            <w:r>
              <w:rPr>
                <w:rFonts w:ascii="Times" w:eastAsia="Times" w:hAnsi="Times" w:cs="Times"/>
              </w:rPr>
              <w:t>zak</w:t>
            </w:r>
            <w:proofErr w:type="spellEnd"/>
            <w:r>
              <w:rPr>
                <w:rFonts w:ascii="Times" w:eastAsia="Times" w:hAnsi="Times" w:cs="Times"/>
              </w:rPr>
              <w:t xml:space="preserve">. 182/93 </w:t>
            </w:r>
            <w:proofErr w:type="spellStart"/>
            <w:r>
              <w:rPr>
                <w:rFonts w:ascii="Times" w:eastAsia="Times" w:hAnsi="Times" w:cs="Times"/>
              </w:rPr>
              <w:t>Z.z</w:t>
            </w:r>
            <w:proofErr w:type="spellEnd"/>
            <w:r>
              <w:rPr>
                <w:rFonts w:ascii="Times" w:eastAsia="Times" w:hAnsi="Times" w:cs="Times"/>
              </w:rPr>
              <w:t xml:space="preserve">., v znení zák. 151/98 </w:t>
            </w:r>
            <w:proofErr w:type="spellStart"/>
            <w:r>
              <w:rPr>
                <w:rFonts w:ascii="Times" w:eastAsia="Times" w:hAnsi="Times" w:cs="Times"/>
              </w:rPr>
              <w:t>Z.z</w:t>
            </w:r>
            <w:proofErr w:type="spellEnd"/>
            <w:r>
              <w:rPr>
                <w:rFonts w:ascii="Times" w:eastAsia="Times" w:hAnsi="Times" w:cs="Times"/>
              </w:rPr>
              <w:t>.</w:t>
            </w:r>
            <w:r w:rsidR="006E6CBD">
              <w:rPr>
                <w:rFonts w:ascii="Times" w:eastAsia="Times" w:hAnsi="Times" w:cs="Times"/>
              </w:rPr>
              <w:t xml:space="preserve">, </w:t>
            </w:r>
            <w:r>
              <w:rPr>
                <w:rFonts w:ascii="Times" w:eastAsia="Times" w:hAnsi="Times" w:cs="Times"/>
              </w:rPr>
              <w:t xml:space="preserve">vedené na liste vlastníctva č. </w:t>
            </w:r>
            <w:r w:rsidR="006E6CBD">
              <w:rPr>
                <w:rFonts w:ascii="Times" w:eastAsia="Times" w:hAnsi="Times" w:cs="Times"/>
              </w:rPr>
              <w:t>1111</w:t>
            </w:r>
            <w:r>
              <w:rPr>
                <w:rFonts w:ascii="Times" w:eastAsia="Times" w:hAnsi="Times" w:cs="Times"/>
              </w:rPr>
              <w:t xml:space="preserve"> a dočasne Záložným právom </w:t>
            </w:r>
            <w:r w:rsidR="006E6CBD">
              <w:rPr>
                <w:rFonts w:ascii="Times" w:eastAsia="Times" w:hAnsi="Times" w:cs="Times"/>
              </w:rPr>
              <w:t>SLSP</w:t>
            </w:r>
            <w:r>
              <w:rPr>
                <w:rFonts w:ascii="Times" w:eastAsia="Times" w:hAnsi="Times" w:cs="Times"/>
              </w:rPr>
              <w:t xml:space="preserve"> 1 a 2 vzniknutého podľa -</w:t>
            </w:r>
            <w:r w:rsidR="006E6CBD">
              <w:rPr>
                <w:rFonts w:ascii="Times" w:eastAsia="Times" w:hAnsi="Times" w:cs="Times"/>
              </w:rPr>
              <w:t>11111/2020</w:t>
            </w:r>
            <w:r>
              <w:rPr>
                <w:rFonts w:ascii="Times" w:eastAsia="Times" w:hAnsi="Times" w:cs="Times"/>
              </w:rPr>
              <w:t>. Návrh na výmaz záložného práva</w:t>
            </w:r>
            <w:r w:rsidR="006E6CBD">
              <w:rPr>
                <w:rFonts w:ascii="Times" w:eastAsia="Times" w:hAnsi="Times" w:cs="Times"/>
              </w:rPr>
              <w:t xml:space="preserve"> </w:t>
            </w:r>
            <w:r w:rsidR="006E6CBD">
              <w:rPr>
                <w:rFonts w:ascii="Times" w:eastAsia="Times" w:hAnsi="Times" w:cs="Times"/>
              </w:rPr>
              <w:t xml:space="preserve">SLSP 1 a 2 </w:t>
            </w:r>
            <w:r>
              <w:rPr>
                <w:rFonts w:ascii="Times" w:eastAsia="Times" w:hAnsi="Times" w:cs="Times"/>
              </w:rPr>
              <w:t xml:space="preserve"> bude podaný bezodkladne po vydaní </w:t>
            </w:r>
            <w:proofErr w:type="spellStart"/>
            <w:r>
              <w:rPr>
                <w:rFonts w:ascii="Times" w:eastAsia="Times" w:hAnsi="Times" w:cs="Times"/>
              </w:rPr>
              <w:t>kvitancie</w:t>
            </w:r>
            <w:proofErr w:type="spellEnd"/>
            <w:r>
              <w:rPr>
                <w:rFonts w:ascii="Times" w:eastAsia="Times" w:hAnsi="Times" w:cs="Times"/>
              </w:rPr>
              <w:t xml:space="preserve"> – súhlasu s výmazom Záložného práva </w:t>
            </w:r>
            <w:r w:rsidR="006E6CBD">
              <w:rPr>
                <w:rFonts w:ascii="Times" w:eastAsia="Times" w:hAnsi="Times" w:cs="Times"/>
              </w:rPr>
              <w:t>SLSP</w:t>
            </w:r>
            <w:r>
              <w:rPr>
                <w:rFonts w:ascii="Times" w:eastAsia="Times" w:hAnsi="Times" w:cs="Times"/>
              </w:rPr>
              <w:t xml:space="preserve"> 1 a 2, ktoré sú povinní doložiť Predávajúci do 30 dní po uhradení tretej časti kúpnej ceny podľa čl. VI. bod 2., písm. c) Zmluvy.</w:t>
            </w:r>
          </w:p>
        </w:tc>
      </w:tr>
      <w:tr w:rsidR="002A2CF2" w14:paraId="7599339F" w14:textId="77777777" w:rsidTr="006E6CBD">
        <w:tc>
          <w:tcPr>
            <w:tcW w:w="9639" w:type="dxa"/>
            <w:gridSpan w:val="3"/>
          </w:tcPr>
          <w:p w14:paraId="0F5972E3" w14:textId="77777777" w:rsidR="002A2CF2" w:rsidRDefault="002A2CF2">
            <w:pPr>
              <w:tabs>
                <w:tab w:val="left" w:pos="426"/>
              </w:tabs>
              <w:spacing w:line="240" w:lineRule="auto"/>
              <w:ind w:left="426"/>
              <w:jc w:val="both"/>
              <w:rPr>
                <w:rFonts w:ascii="Times" w:eastAsia="Times" w:hAnsi="Times" w:cs="Times"/>
              </w:rPr>
            </w:pPr>
          </w:p>
        </w:tc>
      </w:tr>
      <w:tr w:rsidR="002A2CF2" w14:paraId="69D7BE71" w14:textId="77777777" w:rsidTr="006E6CBD">
        <w:tc>
          <w:tcPr>
            <w:tcW w:w="9639" w:type="dxa"/>
            <w:gridSpan w:val="3"/>
          </w:tcPr>
          <w:p w14:paraId="115E4DB4" w14:textId="77777777" w:rsidR="002A2CF2" w:rsidRDefault="007470AB">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Predávajúci vyhlasujú, že ich vlastnícke právo k Nehnuteľnostiam nie je predmetom žiadneho civilného sporu, prípadne akéhokoľvek administratívneho konania a vo vzťahu k Nehnuteľnostiam neprebieha žiadne konanie, následkom ktorého by mohlo dôjsť k strate alebo obmedzeniu vlastníckeho práva Predávajúcich k  Nehnuteľnostiam a takýto stav podľa najlepšieho vedomia Predávajúcich ani nehrozí. Predávajúci vyhlasujú, že voči nim nebolo začaté exekučné ani konkurzné konanie a na ich majetok nebol vyhlásený konkurz a takýto stav podľa najlepšieho vedomia Predávajúcich ani nehrozí.</w:t>
            </w:r>
            <w:del w:id="66" w:author="kanc" w:date="2020-10-06T14:54:00Z">
              <w:r w:rsidDel="00334154">
                <w:rPr>
                  <w:rFonts w:ascii="Times" w:eastAsia="Times" w:hAnsi="Times" w:cs="Times"/>
                </w:rPr>
                <w:delText>.</w:delText>
              </w:r>
            </w:del>
          </w:p>
        </w:tc>
      </w:tr>
      <w:tr w:rsidR="002A2CF2" w14:paraId="06745A52" w14:textId="77777777" w:rsidTr="006E6CBD">
        <w:tc>
          <w:tcPr>
            <w:tcW w:w="9639" w:type="dxa"/>
            <w:gridSpan w:val="3"/>
          </w:tcPr>
          <w:p w14:paraId="14B1DCE8" w14:textId="77777777" w:rsidR="002A2CF2" w:rsidRDefault="002A2CF2">
            <w:pPr>
              <w:keepNext/>
              <w:spacing w:line="240" w:lineRule="auto"/>
              <w:jc w:val="both"/>
              <w:rPr>
                <w:rFonts w:ascii="Times" w:eastAsia="Times" w:hAnsi="Times" w:cs="Times"/>
              </w:rPr>
            </w:pPr>
          </w:p>
        </w:tc>
      </w:tr>
      <w:tr w:rsidR="002A2CF2" w14:paraId="45F2FBF8" w14:textId="77777777" w:rsidTr="006E6CBD">
        <w:tc>
          <w:tcPr>
            <w:tcW w:w="9639" w:type="dxa"/>
            <w:gridSpan w:val="3"/>
          </w:tcPr>
          <w:p w14:paraId="38B9AB72" w14:textId="77777777" w:rsidR="002A2CF2" w:rsidRDefault="007470AB">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 xml:space="preserve">Predávajúci vyhlasujú, že po podpise Zmluvy oboma Zmluvnými stranami nezriadia </w:t>
            </w:r>
            <w:r>
              <w:rPr>
                <w:rFonts w:ascii="Times" w:eastAsia="Times" w:hAnsi="Times" w:cs="Times"/>
              </w:rPr>
              <w:br/>
              <w:t>k Nehnuteľnostiam žiadne práva v prospech tretích osôb, a že nie sú a ani nebudú urobené žiadne kroky zo strany Predávajúcich k zriadeniu takýchto práv, okrem zriadenia záložného práva na nehnuteľnosti v prospech Banky v zmysle tejto Zmluvy.</w:t>
            </w:r>
          </w:p>
        </w:tc>
      </w:tr>
      <w:tr w:rsidR="002A2CF2" w14:paraId="7F92CD95" w14:textId="77777777" w:rsidTr="006E6CBD">
        <w:tc>
          <w:tcPr>
            <w:tcW w:w="9639" w:type="dxa"/>
            <w:gridSpan w:val="3"/>
          </w:tcPr>
          <w:p w14:paraId="15B944D8" w14:textId="77777777" w:rsidR="002A2CF2" w:rsidRDefault="002A2CF2">
            <w:pPr>
              <w:keepNext/>
              <w:tabs>
                <w:tab w:val="left" w:pos="540"/>
              </w:tabs>
              <w:spacing w:line="240" w:lineRule="auto"/>
              <w:rPr>
                <w:rFonts w:ascii="Times" w:eastAsia="Times" w:hAnsi="Times" w:cs="Times"/>
              </w:rPr>
            </w:pPr>
          </w:p>
        </w:tc>
      </w:tr>
      <w:tr w:rsidR="002A2CF2" w14:paraId="35D1D2BB" w14:textId="77777777" w:rsidTr="006E6CBD">
        <w:tc>
          <w:tcPr>
            <w:tcW w:w="9639" w:type="dxa"/>
            <w:gridSpan w:val="3"/>
          </w:tcPr>
          <w:p w14:paraId="3DE5D965" w14:textId="77777777" w:rsidR="002A2CF2" w:rsidRDefault="007470AB">
            <w:pPr>
              <w:numPr>
                <w:ilvl w:val="0"/>
                <w:numId w:val="1"/>
              </w:numPr>
              <w:tabs>
                <w:tab w:val="left" w:pos="426"/>
              </w:tabs>
              <w:spacing w:line="240" w:lineRule="auto"/>
              <w:ind w:left="426" w:hanging="426"/>
              <w:jc w:val="both"/>
              <w:rPr>
                <w:rFonts w:ascii="Times" w:eastAsia="Times" w:hAnsi="Times" w:cs="Times"/>
              </w:rPr>
            </w:pPr>
            <w:r>
              <w:rPr>
                <w:rFonts w:ascii="Times" w:eastAsia="Times" w:hAnsi="Times" w:cs="Times"/>
              </w:rPr>
              <w:t>Predávajúci vyhlasujú, že neuzavreli s inou osobou, okrem Kupujúceho, zmluvu o budúcej kúpnej zmluve, ani kúpnu zmluvu na Predmet prevodu. Predávajúci vyhlasujú, že neuzavreli so žiadnou osobou zmluvu o budúcej nájomnej zmluve, nájomnú zmluvu a ani žiadnu inú zmluvu, ktorá by akýmkoľvek spôsobom obmedzovala vlastnícke právo Kupujúceho k Predmetu prevodu. Predávajúci vyhlasujú, že pred uzavretím Zmluvy oboma Zmluvnými stranami Nehnuteľnosti nepoužili ako vklad do žiadnej obchodnej spoločnosti alebo družstva.</w:t>
            </w:r>
          </w:p>
        </w:tc>
      </w:tr>
      <w:tr w:rsidR="002A2CF2" w14:paraId="602216E7" w14:textId="77777777" w:rsidTr="006E6CBD">
        <w:tc>
          <w:tcPr>
            <w:tcW w:w="9639" w:type="dxa"/>
            <w:gridSpan w:val="3"/>
          </w:tcPr>
          <w:p w14:paraId="4D8E1E02" w14:textId="77777777" w:rsidR="002A2CF2" w:rsidRDefault="002A2CF2">
            <w:pPr>
              <w:keepNext/>
              <w:spacing w:line="240" w:lineRule="auto"/>
              <w:jc w:val="both"/>
              <w:rPr>
                <w:rFonts w:ascii="Times" w:eastAsia="Times" w:hAnsi="Times" w:cs="Times"/>
              </w:rPr>
            </w:pPr>
          </w:p>
        </w:tc>
      </w:tr>
      <w:tr w:rsidR="002A2CF2" w14:paraId="3F4EFE6A" w14:textId="77777777" w:rsidTr="006E6CBD">
        <w:tc>
          <w:tcPr>
            <w:tcW w:w="9639" w:type="dxa"/>
            <w:gridSpan w:val="3"/>
          </w:tcPr>
          <w:p w14:paraId="16D59681" w14:textId="77777777" w:rsidR="002A2CF2" w:rsidRDefault="007470AB">
            <w:pPr>
              <w:tabs>
                <w:tab w:val="left" w:pos="360"/>
              </w:tabs>
              <w:spacing w:line="240" w:lineRule="auto"/>
              <w:jc w:val="center"/>
              <w:rPr>
                <w:rFonts w:ascii="Times" w:eastAsia="Times" w:hAnsi="Times" w:cs="Times"/>
              </w:rPr>
            </w:pPr>
            <w:r>
              <w:rPr>
                <w:rFonts w:ascii="Times" w:eastAsia="Times" w:hAnsi="Times" w:cs="Times"/>
                <w:b/>
              </w:rPr>
              <w:t>Článok X</w:t>
            </w:r>
          </w:p>
          <w:p w14:paraId="1AFB8CA3" w14:textId="77777777" w:rsidR="002A2CF2" w:rsidRDefault="007470AB">
            <w:pPr>
              <w:spacing w:line="240" w:lineRule="auto"/>
              <w:ind w:left="-30"/>
              <w:jc w:val="center"/>
              <w:rPr>
                <w:rFonts w:ascii="Times" w:eastAsia="Times" w:hAnsi="Times" w:cs="Times"/>
              </w:rPr>
            </w:pPr>
            <w:r>
              <w:rPr>
                <w:rFonts w:ascii="Times" w:eastAsia="Times" w:hAnsi="Times" w:cs="Times"/>
                <w:b/>
              </w:rPr>
              <w:t>Nadobudnutie vlastníckeho práva</w:t>
            </w:r>
          </w:p>
        </w:tc>
      </w:tr>
      <w:tr w:rsidR="002A2CF2" w14:paraId="40CA2455" w14:textId="77777777" w:rsidTr="006E6CBD">
        <w:tc>
          <w:tcPr>
            <w:tcW w:w="9639" w:type="dxa"/>
            <w:gridSpan w:val="3"/>
          </w:tcPr>
          <w:p w14:paraId="548300FF" w14:textId="77777777" w:rsidR="002A2CF2" w:rsidRDefault="002A2CF2">
            <w:pPr>
              <w:keepNext/>
              <w:tabs>
                <w:tab w:val="left" w:pos="540"/>
              </w:tabs>
              <w:spacing w:line="240" w:lineRule="auto"/>
              <w:rPr>
                <w:rFonts w:ascii="Times" w:eastAsia="Times" w:hAnsi="Times" w:cs="Times"/>
                <w:highlight w:val="yellow"/>
              </w:rPr>
            </w:pPr>
          </w:p>
        </w:tc>
      </w:tr>
      <w:tr w:rsidR="002A2CF2" w14:paraId="368F2BB1" w14:textId="77777777" w:rsidTr="006E6CBD">
        <w:tc>
          <w:tcPr>
            <w:tcW w:w="9639" w:type="dxa"/>
            <w:gridSpan w:val="3"/>
          </w:tcPr>
          <w:p w14:paraId="25E0A7B9" w14:textId="77777777" w:rsidR="002A2CF2" w:rsidRDefault="007470AB">
            <w:pPr>
              <w:numPr>
                <w:ilvl w:val="0"/>
                <w:numId w:val="24"/>
              </w:numPr>
              <w:tabs>
                <w:tab w:val="left" w:pos="426"/>
              </w:tabs>
              <w:spacing w:line="240" w:lineRule="auto"/>
              <w:ind w:left="426" w:hanging="426"/>
              <w:jc w:val="both"/>
              <w:rPr>
                <w:rFonts w:ascii="Times" w:eastAsia="Times" w:hAnsi="Times" w:cs="Times"/>
              </w:rPr>
            </w:pPr>
            <w:r>
              <w:rPr>
                <w:rFonts w:ascii="Times" w:eastAsia="Times" w:hAnsi="Times" w:cs="Times"/>
              </w:rPr>
              <w:t>Kupujúci nadobudne vlastnícke právo k Nehnuteľnostiam právoplatným rozhodnutím Okresného úradu Bratislava, katastrálneho odboru o povolení vkladu tohto práva do katastra nehnuteľností.</w:t>
            </w:r>
          </w:p>
        </w:tc>
      </w:tr>
      <w:tr w:rsidR="002A2CF2" w14:paraId="6AABC915" w14:textId="77777777" w:rsidTr="006E6CBD">
        <w:tc>
          <w:tcPr>
            <w:tcW w:w="9639" w:type="dxa"/>
            <w:gridSpan w:val="3"/>
          </w:tcPr>
          <w:p w14:paraId="2D8BE3B8" w14:textId="77777777" w:rsidR="002A2CF2" w:rsidRDefault="002A2CF2">
            <w:pPr>
              <w:keepNext/>
              <w:tabs>
                <w:tab w:val="left" w:pos="540"/>
              </w:tabs>
              <w:spacing w:line="240" w:lineRule="auto"/>
              <w:rPr>
                <w:rFonts w:ascii="Times" w:eastAsia="Times" w:hAnsi="Times" w:cs="Times"/>
              </w:rPr>
            </w:pPr>
          </w:p>
        </w:tc>
      </w:tr>
      <w:tr w:rsidR="002A2CF2" w14:paraId="5CCEAD17" w14:textId="77777777" w:rsidTr="006E6CBD">
        <w:tc>
          <w:tcPr>
            <w:tcW w:w="9639" w:type="dxa"/>
            <w:gridSpan w:val="3"/>
          </w:tcPr>
          <w:p w14:paraId="5B4E1028" w14:textId="77777777" w:rsidR="002A2CF2" w:rsidRDefault="007470AB">
            <w:pPr>
              <w:numPr>
                <w:ilvl w:val="0"/>
                <w:numId w:val="24"/>
              </w:numPr>
              <w:tabs>
                <w:tab w:val="left" w:pos="426"/>
              </w:tabs>
              <w:spacing w:line="240" w:lineRule="auto"/>
              <w:ind w:left="426" w:hanging="426"/>
              <w:jc w:val="both"/>
              <w:rPr>
                <w:rFonts w:ascii="Times" w:eastAsia="Times" w:hAnsi="Times" w:cs="Times"/>
              </w:rPr>
            </w:pPr>
            <w:commentRangeStart w:id="67"/>
            <w:r>
              <w:rPr>
                <w:rFonts w:ascii="Times" w:eastAsia="Times" w:hAnsi="Times" w:cs="Times"/>
              </w:rPr>
              <w:t>Zmluvné strany podajú návrh na vklad vlastníckeho práva do katastra nehnuteľností najneskôr v nasledujúci pracovný deň po uzavretí tejto Zmluvy a zaplatení kúpnej ceny podľa článku VI bodu 1 a 2 tejto Zmluvy. Zmluvné strany sa dohodli, že Predávajúci Kupujúcemu oznámia, že kúpna cena podľa článku VI bodu 1 a 2 tejto Zmluvy bola v plnej výške uhradená a že došlo k podaniu návrhu na vklad vlastníckeho práva Kupujúceho k Predmetu prevodu do katastra nehnuteľností, a to v ten istý deň, kedy tieto skutočnosti nastanú. Predávajúci zároveň Kupujúcemu predložia originál Návrhu na vklad vlastníckeho práva Kupujúceho k Predmetu prevodu do katastra nehnuteľností opatrený podacou pečiatkou príslušného správneho orgánu, z ktorej bude zrejmá spisová značka vkladového konania.</w:t>
            </w:r>
            <w:commentRangeEnd w:id="67"/>
            <w:r w:rsidR="00D83ABE">
              <w:rPr>
                <w:rStyle w:val="Odkaznakomentr"/>
              </w:rPr>
              <w:commentReference w:id="67"/>
            </w:r>
          </w:p>
        </w:tc>
      </w:tr>
      <w:tr w:rsidR="002A2CF2" w14:paraId="6399F193" w14:textId="77777777" w:rsidTr="006E6CBD">
        <w:tc>
          <w:tcPr>
            <w:tcW w:w="9639" w:type="dxa"/>
            <w:gridSpan w:val="3"/>
          </w:tcPr>
          <w:p w14:paraId="7FD32E08" w14:textId="77777777" w:rsidR="002A2CF2" w:rsidRDefault="002A2CF2">
            <w:pPr>
              <w:keepNext/>
              <w:spacing w:line="240" w:lineRule="auto"/>
              <w:jc w:val="both"/>
              <w:rPr>
                <w:rFonts w:ascii="Times" w:eastAsia="Times" w:hAnsi="Times" w:cs="Times"/>
              </w:rPr>
            </w:pPr>
          </w:p>
        </w:tc>
      </w:tr>
      <w:tr w:rsidR="002A2CF2" w14:paraId="6D10100F" w14:textId="77777777" w:rsidTr="006E6CBD">
        <w:tc>
          <w:tcPr>
            <w:tcW w:w="9639" w:type="dxa"/>
            <w:gridSpan w:val="3"/>
          </w:tcPr>
          <w:p w14:paraId="23D57A3B" w14:textId="77777777" w:rsidR="002A2CF2" w:rsidRDefault="007470AB">
            <w:pPr>
              <w:tabs>
                <w:tab w:val="left" w:pos="360"/>
              </w:tabs>
              <w:spacing w:line="240" w:lineRule="auto"/>
              <w:jc w:val="center"/>
              <w:rPr>
                <w:rFonts w:ascii="Times" w:eastAsia="Times" w:hAnsi="Times" w:cs="Times"/>
              </w:rPr>
            </w:pPr>
            <w:r>
              <w:rPr>
                <w:rFonts w:ascii="Times" w:eastAsia="Times" w:hAnsi="Times" w:cs="Times"/>
                <w:b/>
              </w:rPr>
              <w:t>Článok XI</w:t>
            </w:r>
          </w:p>
          <w:p w14:paraId="4FBEFD81" w14:textId="77777777" w:rsidR="002A2CF2" w:rsidRDefault="007470AB">
            <w:pPr>
              <w:spacing w:line="240" w:lineRule="auto"/>
              <w:ind w:left="-30"/>
              <w:jc w:val="center"/>
              <w:rPr>
                <w:rFonts w:ascii="Times" w:eastAsia="Times" w:hAnsi="Times" w:cs="Times"/>
              </w:rPr>
            </w:pPr>
            <w:r>
              <w:rPr>
                <w:rFonts w:ascii="Times" w:eastAsia="Times" w:hAnsi="Times" w:cs="Times"/>
                <w:b/>
              </w:rPr>
              <w:t>Osobitné dojednania</w:t>
            </w:r>
          </w:p>
        </w:tc>
      </w:tr>
      <w:tr w:rsidR="002A2CF2" w14:paraId="1C34DC5B" w14:textId="77777777" w:rsidTr="006E6CBD">
        <w:tc>
          <w:tcPr>
            <w:tcW w:w="9639" w:type="dxa"/>
            <w:gridSpan w:val="3"/>
          </w:tcPr>
          <w:p w14:paraId="1C44F342" w14:textId="77777777" w:rsidR="002A2CF2" w:rsidRDefault="002A2CF2">
            <w:pPr>
              <w:keepNext/>
              <w:tabs>
                <w:tab w:val="left" w:pos="540"/>
              </w:tabs>
              <w:spacing w:line="240" w:lineRule="auto"/>
              <w:rPr>
                <w:rFonts w:ascii="Times" w:eastAsia="Times" w:hAnsi="Times" w:cs="Times"/>
                <w:highlight w:val="yellow"/>
              </w:rPr>
            </w:pPr>
          </w:p>
        </w:tc>
      </w:tr>
      <w:tr w:rsidR="002A2CF2" w14:paraId="306B4504" w14:textId="77777777" w:rsidTr="006E6CBD">
        <w:tc>
          <w:tcPr>
            <w:tcW w:w="9639" w:type="dxa"/>
            <w:gridSpan w:val="3"/>
          </w:tcPr>
          <w:p w14:paraId="32F65D6F" w14:textId="77777777" w:rsidR="002A2CF2" w:rsidRDefault="007470AB">
            <w:pPr>
              <w:numPr>
                <w:ilvl w:val="0"/>
                <w:numId w:val="5"/>
              </w:numPr>
              <w:spacing w:line="240" w:lineRule="auto"/>
              <w:ind w:left="426" w:hanging="426"/>
              <w:jc w:val="both"/>
            </w:pPr>
            <w:r>
              <w:rPr>
                <w:rFonts w:ascii="Times" w:eastAsia="Times" w:hAnsi="Times" w:cs="Times"/>
              </w:rPr>
              <w:t>Zmluvné strany sa týmto dohodli, že Kupujúci je</w:t>
            </w:r>
            <w:del w:id="68" w:author="kanc" w:date="2020-10-06T15:00:00Z">
              <w:r w:rsidDel="00334154">
                <w:rPr>
                  <w:rFonts w:ascii="Times" w:eastAsia="Times" w:hAnsi="Times" w:cs="Times"/>
                </w:rPr>
                <w:delText xml:space="preserve"> </w:delText>
              </w:r>
            </w:del>
            <w:r>
              <w:rPr>
                <w:rFonts w:ascii="Times" w:eastAsia="Times" w:hAnsi="Times" w:cs="Times"/>
              </w:rPr>
              <w:t xml:space="preserve"> oprávnený od tejto Zmluvy odstúpiť v prípade nepravdivosti vyhlásenia o neexistencii právnych vád Predmetu prevodu alebo ktoréhokoľvek vyššie uvedeného vyhlásenia Predávajúcich, alebo v prípade ak Predávajúci nesplnia svoje povinnosti podľa čl. X bod 2 tejto Zmluvy. V prípade odstúpenia od Zmluvy zo strany Kupujúceho z dôvodov uvedených v predchádzajúcej vete sa táto Zmluva ruší od počiatku a Zmluvné strany sú si povinné navzájom vrátiť všetky poskytnuté plnenia, a to v lehote 10 (desať) kalendárnych dní odo dňa odstúpenia od tejto Zmluvy. Odstúpenie je účinné dňom doručenia písomného odstúpenia druhej Zmluvnej strane. Účinky doručenia nastanú aj vtedy, ak príjemca zásielku v odbernej lehote nevyzdvihne alebo jej prevzatie odmietne, či zmarí. Písomnosť sa považuje po troch dňoch od vrátenia nedoručenej zásielky za doručenú. Zmluvné strany sú povinné navzájom sa písomne informovať o zmene adresy určenej na </w:t>
            </w:r>
            <w:r>
              <w:rPr>
                <w:rFonts w:ascii="Times" w:eastAsia="Times" w:hAnsi="Times" w:cs="Times"/>
              </w:rPr>
              <w:lastRenderedPageBreak/>
              <w:t>doručovanie písomností. Do oznámenia zmeny podľa predchádzajúcej vety si budú Zmluvné strany doručovať písomnosti na adresy uvedené v záhlaví tejto Zmluvy. V prípade odstúpenia od tejto Zmluvy nezaniká nárok Kupujúceho na náhradu škody, ktorý vznikol za trvania tejto Zmluvy. Týmto ustanovením nie je dotknutý nárok na odstúpenie od zmluvy, ktorý je upravený zákonom.</w:t>
            </w:r>
          </w:p>
        </w:tc>
      </w:tr>
      <w:tr w:rsidR="002A2CF2" w14:paraId="1BE70912" w14:textId="77777777" w:rsidTr="006E6CBD">
        <w:tc>
          <w:tcPr>
            <w:tcW w:w="9639" w:type="dxa"/>
            <w:gridSpan w:val="3"/>
          </w:tcPr>
          <w:p w14:paraId="1E436E31" w14:textId="77777777" w:rsidR="002A2CF2" w:rsidRDefault="002A2CF2">
            <w:pPr>
              <w:keepNext/>
              <w:tabs>
                <w:tab w:val="left" w:pos="540"/>
              </w:tabs>
              <w:spacing w:line="240" w:lineRule="auto"/>
              <w:rPr>
                <w:rFonts w:ascii="Times" w:eastAsia="Times" w:hAnsi="Times" w:cs="Times"/>
                <w:highlight w:val="yellow"/>
              </w:rPr>
            </w:pPr>
          </w:p>
        </w:tc>
      </w:tr>
      <w:tr w:rsidR="002A2CF2" w14:paraId="6DB9FD3F" w14:textId="77777777" w:rsidTr="006E6CBD">
        <w:tc>
          <w:tcPr>
            <w:tcW w:w="9639" w:type="dxa"/>
            <w:gridSpan w:val="3"/>
          </w:tcPr>
          <w:p w14:paraId="0953C505" w14:textId="77777777" w:rsidR="002A2CF2" w:rsidRDefault="007470AB">
            <w:pPr>
              <w:numPr>
                <w:ilvl w:val="0"/>
                <w:numId w:val="10"/>
              </w:numPr>
              <w:spacing w:line="240" w:lineRule="auto"/>
              <w:ind w:left="426" w:hanging="426"/>
              <w:jc w:val="both"/>
              <w:rPr>
                <w:rFonts w:ascii="Times" w:eastAsia="Times" w:hAnsi="Times" w:cs="Times"/>
              </w:rPr>
            </w:pPr>
            <w:r>
              <w:rPr>
                <w:rFonts w:ascii="Times" w:eastAsia="Times" w:hAnsi="Times" w:cs="Times"/>
              </w:rPr>
              <w:t>Predávajúci sa týmto zaväzujú uhradiť Kupujúcemu všetky náklady, ktoré mu vzniknú v dôsledku nesplnenia záväzkov spojených s Vyhlásením o neexistencii nedoplatkov alebo s vyhlásením o neexistencii právnych vád na Predmete prevodu.</w:t>
            </w:r>
          </w:p>
        </w:tc>
      </w:tr>
      <w:tr w:rsidR="002A2CF2" w14:paraId="7F276909" w14:textId="77777777" w:rsidTr="006E6CBD">
        <w:tc>
          <w:tcPr>
            <w:tcW w:w="9639" w:type="dxa"/>
            <w:gridSpan w:val="3"/>
          </w:tcPr>
          <w:p w14:paraId="13354F14" w14:textId="77777777" w:rsidR="002A2CF2" w:rsidRDefault="002A2CF2">
            <w:pPr>
              <w:keepNext/>
              <w:tabs>
                <w:tab w:val="left" w:pos="540"/>
              </w:tabs>
              <w:spacing w:line="240" w:lineRule="auto"/>
              <w:rPr>
                <w:rFonts w:ascii="Times" w:eastAsia="Times" w:hAnsi="Times" w:cs="Times"/>
              </w:rPr>
            </w:pPr>
          </w:p>
        </w:tc>
      </w:tr>
      <w:tr w:rsidR="002A2CF2" w14:paraId="54BCE864" w14:textId="77777777" w:rsidTr="006E6CBD">
        <w:tc>
          <w:tcPr>
            <w:tcW w:w="9639" w:type="dxa"/>
            <w:gridSpan w:val="3"/>
          </w:tcPr>
          <w:p w14:paraId="25F57602" w14:textId="77777777" w:rsidR="002A2CF2" w:rsidRDefault="007470AB">
            <w:pPr>
              <w:numPr>
                <w:ilvl w:val="0"/>
                <w:numId w:val="12"/>
              </w:numPr>
              <w:spacing w:line="240" w:lineRule="auto"/>
              <w:ind w:left="426" w:hanging="426"/>
              <w:jc w:val="both"/>
              <w:rPr>
                <w:rFonts w:ascii="Times" w:eastAsia="Times" w:hAnsi="Times" w:cs="Times"/>
              </w:rPr>
            </w:pPr>
            <w:r>
              <w:rPr>
                <w:rFonts w:ascii="Times" w:eastAsia="Times" w:hAnsi="Times" w:cs="Times"/>
              </w:rPr>
              <w:t>Zmluvné strany sa dohodli, že v prípade prerušenia konania o povolenie vkladu vlastníckeho práva podľa tejto Zmluvy, vykonajú vo vzájomnej súčinnosti všetky úkony potrebné na odstránenie dôvodov, ktoré viedli k prerušeniu konania, a to najneskôr do 5 (piatich) kalendárnych dní odo dňa, kedy sa o prerušení konania dozvedeli. V opačnom prípade zodpovedajú za škodu vzniknutú druhej Zmluvnej strane.</w:t>
            </w:r>
          </w:p>
        </w:tc>
      </w:tr>
      <w:tr w:rsidR="002A2CF2" w14:paraId="305FA8D5" w14:textId="77777777" w:rsidTr="006E6CBD">
        <w:tc>
          <w:tcPr>
            <w:tcW w:w="9639" w:type="dxa"/>
            <w:gridSpan w:val="3"/>
          </w:tcPr>
          <w:p w14:paraId="6E2C30F9" w14:textId="77777777" w:rsidR="002A2CF2" w:rsidRDefault="002A2CF2">
            <w:pPr>
              <w:keepNext/>
              <w:spacing w:line="240" w:lineRule="auto"/>
              <w:jc w:val="both"/>
              <w:rPr>
                <w:rFonts w:ascii="Times" w:eastAsia="Times" w:hAnsi="Times" w:cs="Times"/>
              </w:rPr>
            </w:pPr>
          </w:p>
        </w:tc>
      </w:tr>
      <w:tr w:rsidR="002A2CF2" w14:paraId="11E1ED35" w14:textId="77777777" w:rsidTr="006E6CBD">
        <w:tc>
          <w:tcPr>
            <w:tcW w:w="9639" w:type="dxa"/>
            <w:gridSpan w:val="3"/>
          </w:tcPr>
          <w:p w14:paraId="60DCCE44" w14:textId="5952C991" w:rsidR="002A2CF2" w:rsidRDefault="007470AB" w:rsidP="00D83ABE">
            <w:pPr>
              <w:numPr>
                <w:ilvl w:val="0"/>
                <w:numId w:val="12"/>
              </w:numPr>
              <w:spacing w:line="240" w:lineRule="auto"/>
              <w:ind w:left="426" w:hanging="426"/>
              <w:jc w:val="both"/>
              <w:rPr>
                <w:rFonts w:ascii="Times" w:eastAsia="Times" w:hAnsi="Times" w:cs="Times"/>
              </w:rPr>
            </w:pPr>
            <w:r>
              <w:rPr>
                <w:rFonts w:ascii="Times" w:eastAsia="Times" w:hAnsi="Times" w:cs="Times"/>
              </w:rPr>
              <w:t xml:space="preserve">V prípade, ak </w:t>
            </w:r>
            <w:r>
              <w:rPr>
                <w:rFonts w:ascii="Times" w:eastAsia="Times" w:hAnsi="Times" w:cs="Times"/>
              </w:rPr>
              <w:t>Okresný úrad Bratislava, katastrálny odbor</w:t>
            </w:r>
            <w:r>
              <w:rPr>
                <w:rFonts w:ascii="Times" w:eastAsia="Times" w:hAnsi="Times" w:cs="Times"/>
              </w:rPr>
              <w:t xml:space="preserve"> nepovolí vklad vlastníckeho práva podľa tejto Zmluvy, táto Zmluva sa ruší od počiatku a Zmluvné strany sa zaväzujú vrátiť si všetky vzájomne poskytnuté plnenia v lehote uvedenej v bode 1 tohto článku Zmluvy.</w:t>
            </w:r>
          </w:p>
        </w:tc>
      </w:tr>
      <w:tr w:rsidR="002A2CF2" w14:paraId="2E256089" w14:textId="77777777" w:rsidTr="006E6CBD">
        <w:tc>
          <w:tcPr>
            <w:tcW w:w="9639" w:type="dxa"/>
            <w:gridSpan w:val="3"/>
          </w:tcPr>
          <w:p w14:paraId="2355D050" w14:textId="77777777" w:rsidR="002A2CF2" w:rsidRDefault="002A2CF2">
            <w:pPr>
              <w:keepNext/>
              <w:tabs>
                <w:tab w:val="left" w:pos="540"/>
              </w:tabs>
              <w:spacing w:line="240" w:lineRule="auto"/>
              <w:rPr>
                <w:rFonts w:ascii="Times" w:eastAsia="Times" w:hAnsi="Times" w:cs="Times"/>
                <w:highlight w:val="yellow"/>
              </w:rPr>
            </w:pPr>
          </w:p>
        </w:tc>
      </w:tr>
      <w:tr w:rsidR="002A2CF2" w14:paraId="5A22BA8A" w14:textId="77777777" w:rsidTr="006E6CBD">
        <w:tc>
          <w:tcPr>
            <w:tcW w:w="9639" w:type="dxa"/>
            <w:gridSpan w:val="3"/>
          </w:tcPr>
          <w:p w14:paraId="6AF52895" w14:textId="77777777" w:rsidR="002A2CF2" w:rsidRDefault="007470AB">
            <w:pPr>
              <w:numPr>
                <w:ilvl w:val="0"/>
                <w:numId w:val="12"/>
              </w:numPr>
              <w:spacing w:line="240" w:lineRule="auto"/>
              <w:ind w:left="426" w:hanging="426"/>
              <w:jc w:val="both"/>
              <w:rPr>
                <w:rFonts w:ascii="Times" w:eastAsia="Times" w:hAnsi="Times" w:cs="Times"/>
              </w:rPr>
            </w:pPr>
            <w:r>
              <w:rPr>
                <w:rFonts w:ascii="Times" w:eastAsia="Times" w:hAnsi="Times" w:cs="Times"/>
              </w:rPr>
              <w:t>Poplatky spojené s overením podpisov Predávajúcich</w:t>
            </w:r>
            <w:del w:id="69" w:author="kanc" w:date="2020-10-06T15:02:00Z">
              <w:r w:rsidDel="00334154">
                <w:rPr>
                  <w:rFonts w:ascii="Times" w:eastAsia="Times" w:hAnsi="Times" w:cs="Times"/>
                </w:rPr>
                <w:delText xml:space="preserve"> </w:delText>
              </w:r>
            </w:del>
            <w:r>
              <w:rPr>
                <w:rFonts w:ascii="Times" w:eastAsia="Times" w:hAnsi="Times" w:cs="Times"/>
              </w:rPr>
              <w:t xml:space="preserve"> uhradia Predávajúci a poplatok za návrh na vklad vlastníckeho práva Kupujúceho k Predmetu prevodu do katastra nehnuteľností uhradí Kupujúci. </w:t>
            </w:r>
          </w:p>
        </w:tc>
      </w:tr>
      <w:tr w:rsidR="002A2CF2" w14:paraId="1B9BA5D1" w14:textId="77777777" w:rsidTr="006E6CBD">
        <w:tc>
          <w:tcPr>
            <w:tcW w:w="9639" w:type="dxa"/>
            <w:gridSpan w:val="3"/>
          </w:tcPr>
          <w:p w14:paraId="015B14E2" w14:textId="77777777" w:rsidR="002A2CF2" w:rsidRDefault="002A2CF2">
            <w:pPr>
              <w:keepNext/>
              <w:tabs>
                <w:tab w:val="left" w:pos="540"/>
              </w:tabs>
              <w:spacing w:line="240" w:lineRule="auto"/>
              <w:rPr>
                <w:rFonts w:ascii="Times" w:eastAsia="Times" w:hAnsi="Times" w:cs="Times"/>
              </w:rPr>
            </w:pPr>
          </w:p>
          <w:p w14:paraId="1E3CBFED" w14:textId="77777777" w:rsidR="002A2CF2" w:rsidRDefault="002A2CF2">
            <w:pPr>
              <w:keepNext/>
              <w:tabs>
                <w:tab w:val="left" w:pos="540"/>
              </w:tabs>
              <w:spacing w:line="240" w:lineRule="auto"/>
              <w:rPr>
                <w:rFonts w:ascii="Times" w:eastAsia="Times" w:hAnsi="Times" w:cs="Times"/>
              </w:rPr>
            </w:pPr>
          </w:p>
        </w:tc>
      </w:tr>
      <w:tr w:rsidR="002A2CF2" w14:paraId="4A129524" w14:textId="77777777" w:rsidTr="006E6CBD">
        <w:tc>
          <w:tcPr>
            <w:tcW w:w="9639" w:type="dxa"/>
            <w:gridSpan w:val="3"/>
          </w:tcPr>
          <w:p w14:paraId="3D35032D" w14:textId="77777777" w:rsidR="002A2CF2" w:rsidRDefault="007470AB">
            <w:pPr>
              <w:spacing w:line="240" w:lineRule="auto"/>
              <w:jc w:val="center"/>
              <w:rPr>
                <w:rFonts w:ascii="Times" w:eastAsia="Times" w:hAnsi="Times" w:cs="Times"/>
              </w:rPr>
            </w:pPr>
            <w:r>
              <w:rPr>
                <w:rFonts w:ascii="Times" w:eastAsia="Times" w:hAnsi="Times" w:cs="Times"/>
                <w:b/>
              </w:rPr>
              <w:t>Článok XII</w:t>
            </w:r>
          </w:p>
          <w:p w14:paraId="35C7B90A" w14:textId="77777777" w:rsidR="002A2CF2" w:rsidRDefault="007470AB">
            <w:pPr>
              <w:spacing w:line="240" w:lineRule="auto"/>
              <w:jc w:val="center"/>
              <w:rPr>
                <w:rFonts w:ascii="Times" w:eastAsia="Times" w:hAnsi="Times" w:cs="Times"/>
              </w:rPr>
            </w:pPr>
            <w:r>
              <w:rPr>
                <w:rFonts w:ascii="Times" w:eastAsia="Times" w:hAnsi="Times" w:cs="Times"/>
                <w:b/>
              </w:rPr>
              <w:t>Záverečné ustanovenia</w:t>
            </w:r>
          </w:p>
        </w:tc>
      </w:tr>
      <w:tr w:rsidR="002A2CF2" w14:paraId="31578F26" w14:textId="77777777" w:rsidTr="006E6CBD">
        <w:tc>
          <w:tcPr>
            <w:tcW w:w="9639" w:type="dxa"/>
            <w:gridSpan w:val="3"/>
          </w:tcPr>
          <w:p w14:paraId="45F05E1E" w14:textId="77777777" w:rsidR="002A2CF2" w:rsidRDefault="002A2CF2">
            <w:pPr>
              <w:keepNext/>
              <w:spacing w:line="240" w:lineRule="auto"/>
              <w:jc w:val="both"/>
              <w:rPr>
                <w:rFonts w:ascii="Times" w:eastAsia="Times" w:hAnsi="Times" w:cs="Times"/>
              </w:rPr>
            </w:pPr>
          </w:p>
        </w:tc>
      </w:tr>
      <w:tr w:rsidR="002A2CF2" w14:paraId="42582E53" w14:textId="77777777" w:rsidTr="006E6CBD">
        <w:tc>
          <w:tcPr>
            <w:tcW w:w="9639" w:type="dxa"/>
            <w:gridSpan w:val="3"/>
          </w:tcPr>
          <w:p w14:paraId="071B6E03" w14:textId="77777777" w:rsidR="002A2CF2" w:rsidRDefault="007470AB">
            <w:pPr>
              <w:numPr>
                <w:ilvl w:val="0"/>
                <w:numId w:val="13"/>
              </w:numPr>
              <w:tabs>
                <w:tab w:val="left" w:pos="426"/>
              </w:tabs>
              <w:spacing w:line="240" w:lineRule="auto"/>
              <w:ind w:left="426" w:hanging="426"/>
              <w:jc w:val="both"/>
              <w:rPr>
                <w:rFonts w:ascii="Times" w:eastAsia="Times" w:hAnsi="Times" w:cs="Times"/>
              </w:rPr>
            </w:pPr>
            <w:r>
              <w:rPr>
                <w:rFonts w:ascii="Times" w:eastAsia="Times" w:hAnsi="Times" w:cs="Times"/>
              </w:rPr>
              <w:t xml:space="preserve">Táto Zmluva vzniká a nadobúda účinnosť dňom jej podpísania Zmluvnými stranami a </w:t>
            </w:r>
            <w:proofErr w:type="spellStart"/>
            <w:r>
              <w:rPr>
                <w:rFonts w:ascii="Times" w:eastAsia="Times" w:hAnsi="Times" w:cs="Times"/>
              </w:rPr>
              <w:t>vecnoprávne</w:t>
            </w:r>
            <w:proofErr w:type="spellEnd"/>
            <w:r>
              <w:rPr>
                <w:rFonts w:ascii="Times" w:eastAsia="Times" w:hAnsi="Times" w:cs="Times"/>
              </w:rPr>
              <w:t xml:space="preserve"> účinky prevodu vlastníckeho práva nastanú dňom právoplatnosti rozhodnutia o povolení vkladu vlastníckeho práva.</w:t>
            </w:r>
          </w:p>
        </w:tc>
      </w:tr>
      <w:tr w:rsidR="002A2CF2" w14:paraId="36790FCF" w14:textId="77777777" w:rsidTr="006E6CBD">
        <w:tc>
          <w:tcPr>
            <w:tcW w:w="9639" w:type="dxa"/>
            <w:gridSpan w:val="3"/>
          </w:tcPr>
          <w:p w14:paraId="4BF5F9B2" w14:textId="77777777" w:rsidR="002A2CF2" w:rsidRDefault="002A2CF2">
            <w:pPr>
              <w:keepNext/>
              <w:tabs>
                <w:tab w:val="left" w:pos="540"/>
              </w:tabs>
              <w:spacing w:line="240" w:lineRule="auto"/>
              <w:rPr>
                <w:rFonts w:ascii="Times" w:eastAsia="Times" w:hAnsi="Times" w:cs="Times"/>
              </w:rPr>
            </w:pPr>
          </w:p>
        </w:tc>
      </w:tr>
      <w:tr w:rsidR="002A2CF2" w14:paraId="53495A87" w14:textId="77777777" w:rsidTr="006E6CBD">
        <w:tc>
          <w:tcPr>
            <w:tcW w:w="9639" w:type="dxa"/>
            <w:gridSpan w:val="3"/>
          </w:tcPr>
          <w:p w14:paraId="5D60527D" w14:textId="77777777" w:rsidR="002A2CF2" w:rsidRDefault="007470AB">
            <w:pPr>
              <w:numPr>
                <w:ilvl w:val="0"/>
                <w:numId w:val="14"/>
              </w:numPr>
              <w:tabs>
                <w:tab w:val="left" w:pos="426"/>
              </w:tabs>
              <w:spacing w:line="240" w:lineRule="auto"/>
              <w:ind w:left="426" w:hanging="426"/>
              <w:jc w:val="both"/>
              <w:rPr>
                <w:rFonts w:ascii="Times" w:eastAsia="Times" w:hAnsi="Times" w:cs="Times"/>
              </w:rPr>
            </w:pPr>
            <w:r>
              <w:rPr>
                <w:rFonts w:ascii="Times" w:eastAsia="Times" w:hAnsi="Times" w:cs="Times"/>
              </w:rPr>
              <w:t>Zmluvné strany svojimi podpismi potvrdzujú, že sú spôsobil</w:t>
            </w:r>
            <w:ins w:id="70" w:author="kanc" w:date="2020-10-06T15:02:00Z">
              <w:r w:rsidR="00334154">
                <w:rPr>
                  <w:rFonts w:ascii="Times" w:eastAsia="Times" w:hAnsi="Times" w:cs="Times"/>
                </w:rPr>
                <w:t>é</w:t>
              </w:r>
            </w:ins>
            <w:del w:id="71" w:author="kanc" w:date="2020-10-06T15:02:00Z">
              <w:r w:rsidDel="00334154">
                <w:rPr>
                  <w:rFonts w:ascii="Times" w:eastAsia="Times" w:hAnsi="Times" w:cs="Times"/>
                </w:rPr>
                <w:delText>í</w:delText>
              </w:r>
            </w:del>
            <w:r>
              <w:rPr>
                <w:rFonts w:ascii="Times" w:eastAsia="Times" w:hAnsi="Times" w:cs="Times"/>
              </w:rPr>
              <w:t xml:space="preserve"> vlastnými právnymi úkonmi nadobúdať práva a povinnosti v plnom rozsahu. Predávajúci vyhlasujú, že sú oprávnení s Predmetom zmluvy nakladať bez akýchkoľvek obmedzení.</w:t>
            </w:r>
          </w:p>
        </w:tc>
      </w:tr>
      <w:tr w:rsidR="002A2CF2" w14:paraId="132E8704" w14:textId="77777777" w:rsidTr="006E6CBD">
        <w:tc>
          <w:tcPr>
            <w:tcW w:w="9639" w:type="dxa"/>
            <w:gridSpan w:val="3"/>
          </w:tcPr>
          <w:p w14:paraId="4022D412" w14:textId="77777777" w:rsidR="002A2CF2" w:rsidRDefault="002A2CF2">
            <w:pPr>
              <w:keepNext/>
              <w:tabs>
                <w:tab w:val="left" w:pos="540"/>
              </w:tabs>
              <w:spacing w:line="240" w:lineRule="auto"/>
              <w:rPr>
                <w:rFonts w:ascii="Times" w:eastAsia="Times" w:hAnsi="Times" w:cs="Times"/>
              </w:rPr>
            </w:pPr>
          </w:p>
        </w:tc>
      </w:tr>
      <w:tr w:rsidR="002A2CF2" w14:paraId="0AF8D1B4" w14:textId="77777777" w:rsidTr="006E6CBD">
        <w:tc>
          <w:tcPr>
            <w:tcW w:w="9639" w:type="dxa"/>
            <w:gridSpan w:val="3"/>
          </w:tcPr>
          <w:p w14:paraId="7AFE5B13" w14:textId="77777777" w:rsidR="002A2CF2" w:rsidRDefault="007470AB">
            <w:pPr>
              <w:numPr>
                <w:ilvl w:val="0"/>
                <w:numId w:val="16"/>
              </w:numPr>
              <w:tabs>
                <w:tab w:val="left" w:pos="426"/>
              </w:tabs>
              <w:spacing w:line="240" w:lineRule="auto"/>
              <w:ind w:left="426" w:hanging="426"/>
              <w:jc w:val="both"/>
              <w:rPr>
                <w:rFonts w:ascii="Times" w:eastAsia="Times" w:hAnsi="Times" w:cs="Times"/>
              </w:rPr>
            </w:pPr>
            <w:r>
              <w:rPr>
                <w:rFonts w:ascii="Times" w:eastAsia="Times" w:hAnsi="Times" w:cs="Times"/>
              </w:rPr>
              <w:t>Táto Zmluva sa vyhotovuje v 6 (šiestich) rovnopisoch. Po podpise tejto Zmluvy Zmluvnými stranami Predávajúci 1, Predávajúci 2 a Kupujúci dostane po 1 rovnopise Zmluvy, 1 rovnopis bude k dispozícii pre Banku a 2 rovnopisy budú tvoriť prílohu návrhu na vklad vlastníckeho práva k Predmetu prevodu.</w:t>
            </w:r>
          </w:p>
        </w:tc>
      </w:tr>
      <w:tr w:rsidR="002A2CF2" w14:paraId="1D860BC4" w14:textId="77777777" w:rsidTr="006E6CBD">
        <w:tc>
          <w:tcPr>
            <w:tcW w:w="9639" w:type="dxa"/>
            <w:gridSpan w:val="3"/>
          </w:tcPr>
          <w:p w14:paraId="0691AC27" w14:textId="77777777" w:rsidR="002A2CF2" w:rsidRDefault="002A2CF2">
            <w:pPr>
              <w:keepNext/>
              <w:spacing w:line="240" w:lineRule="auto"/>
              <w:jc w:val="both"/>
              <w:rPr>
                <w:rFonts w:ascii="Times" w:eastAsia="Times" w:hAnsi="Times" w:cs="Times"/>
              </w:rPr>
            </w:pPr>
          </w:p>
        </w:tc>
      </w:tr>
      <w:tr w:rsidR="002A2CF2" w14:paraId="15F11E6A" w14:textId="77777777" w:rsidTr="006E6CBD">
        <w:tc>
          <w:tcPr>
            <w:tcW w:w="9639" w:type="dxa"/>
            <w:gridSpan w:val="3"/>
          </w:tcPr>
          <w:p w14:paraId="3A7E2F80" w14:textId="77777777" w:rsidR="002A2CF2" w:rsidRDefault="007470AB">
            <w:pPr>
              <w:numPr>
                <w:ilvl w:val="0"/>
                <w:numId w:val="22"/>
              </w:numPr>
              <w:tabs>
                <w:tab w:val="left" w:pos="426"/>
              </w:tabs>
              <w:spacing w:line="240" w:lineRule="auto"/>
              <w:ind w:left="426" w:hanging="426"/>
              <w:jc w:val="both"/>
              <w:rPr>
                <w:rFonts w:ascii="Times" w:eastAsia="Times" w:hAnsi="Times" w:cs="Times"/>
              </w:rPr>
            </w:pPr>
            <w:r>
              <w:rPr>
                <w:rFonts w:ascii="Times" w:eastAsia="Times" w:hAnsi="Times" w:cs="Times"/>
              </w:rPr>
              <w:t>Zmeny v tejto Zmluve je možné robiť len formou písomných dodatkov podpísaných oboma Zmluvnými stranami.</w:t>
            </w:r>
          </w:p>
        </w:tc>
      </w:tr>
      <w:tr w:rsidR="002A2CF2" w14:paraId="538234B3" w14:textId="77777777" w:rsidTr="006E6CBD">
        <w:tc>
          <w:tcPr>
            <w:tcW w:w="9639" w:type="dxa"/>
            <w:gridSpan w:val="3"/>
          </w:tcPr>
          <w:p w14:paraId="5E2884F9" w14:textId="77777777" w:rsidR="002A2CF2" w:rsidRDefault="002A2CF2">
            <w:pPr>
              <w:keepNext/>
              <w:tabs>
                <w:tab w:val="left" w:pos="540"/>
              </w:tabs>
              <w:spacing w:line="240" w:lineRule="auto"/>
              <w:rPr>
                <w:rFonts w:ascii="Times" w:eastAsia="Times" w:hAnsi="Times" w:cs="Times"/>
              </w:rPr>
            </w:pPr>
          </w:p>
        </w:tc>
      </w:tr>
      <w:tr w:rsidR="002A2CF2" w14:paraId="5A4E1FDA" w14:textId="77777777" w:rsidTr="006E6CBD">
        <w:tc>
          <w:tcPr>
            <w:tcW w:w="9639" w:type="dxa"/>
            <w:gridSpan w:val="3"/>
          </w:tcPr>
          <w:p w14:paraId="452C949D" w14:textId="77777777" w:rsidR="002A2CF2" w:rsidRDefault="007470AB">
            <w:pPr>
              <w:numPr>
                <w:ilvl w:val="0"/>
                <w:numId w:val="22"/>
              </w:numPr>
              <w:tabs>
                <w:tab w:val="left" w:pos="426"/>
              </w:tabs>
              <w:spacing w:line="240" w:lineRule="auto"/>
              <w:ind w:left="426" w:hanging="426"/>
              <w:jc w:val="both"/>
              <w:rPr>
                <w:rFonts w:ascii="Times" w:eastAsia="Times" w:hAnsi="Times" w:cs="Times"/>
              </w:rPr>
            </w:pPr>
            <w:r>
              <w:rPr>
                <w:rFonts w:ascii="Times" w:eastAsia="Times" w:hAnsi="Times" w:cs="Times"/>
              </w:rPr>
              <w:t>Zmluvné strany vyhlasujú, že si Zmluvu riadne prečítali, jej obsahu porozumeli, Zmluva bola uzatvorená na základe ich slobodnej a vážnej vôle, nebola uzatvorená v tiesni ani za nápadne nevýhodných podmienok a na znak súhlasu s jej obsahom ju dobrovoľne vlastnoručne podpisujú.</w:t>
            </w:r>
          </w:p>
        </w:tc>
      </w:tr>
      <w:tr w:rsidR="002A2CF2" w14:paraId="751B2A12" w14:textId="77777777" w:rsidTr="006E6CBD">
        <w:tc>
          <w:tcPr>
            <w:tcW w:w="9639" w:type="dxa"/>
            <w:gridSpan w:val="3"/>
          </w:tcPr>
          <w:p w14:paraId="0228DFB7" w14:textId="77777777" w:rsidR="002A2CF2" w:rsidRDefault="002A2CF2">
            <w:pPr>
              <w:keepNext/>
              <w:spacing w:line="240" w:lineRule="auto"/>
              <w:jc w:val="both"/>
              <w:rPr>
                <w:rFonts w:ascii="Times" w:eastAsia="Times" w:hAnsi="Times" w:cs="Times"/>
              </w:rPr>
            </w:pPr>
          </w:p>
        </w:tc>
      </w:tr>
    </w:tbl>
    <w:p w14:paraId="2E29F665" w14:textId="77777777" w:rsidR="002A2CF2" w:rsidRDefault="007470AB">
      <w:pPr>
        <w:spacing w:line="240" w:lineRule="auto"/>
        <w:ind w:left="-142" w:right="357"/>
        <w:rPr>
          <w:rFonts w:ascii="Times" w:eastAsia="Times" w:hAnsi="Times" w:cs="Times"/>
        </w:rPr>
      </w:pPr>
      <w:r>
        <w:rPr>
          <w:rFonts w:ascii="Times" w:eastAsia="Times" w:hAnsi="Times" w:cs="Times"/>
        </w:rPr>
        <w:t>V Bratislave,  dňa ..........</w:t>
      </w:r>
    </w:p>
    <w:p w14:paraId="1ADE42DB" w14:textId="77777777" w:rsidR="002A2CF2" w:rsidRDefault="002A2CF2">
      <w:pPr>
        <w:spacing w:line="240" w:lineRule="auto"/>
        <w:ind w:right="-1063"/>
        <w:rPr>
          <w:rFonts w:ascii="Times" w:eastAsia="Times" w:hAnsi="Times" w:cs="Times"/>
        </w:rPr>
      </w:pPr>
    </w:p>
    <w:tbl>
      <w:tblPr>
        <w:tblStyle w:val="a0"/>
        <w:tblW w:w="8931" w:type="dxa"/>
        <w:tblInd w:w="-176" w:type="dxa"/>
        <w:tblLayout w:type="fixed"/>
        <w:tblLook w:val="0000" w:firstRow="0" w:lastRow="0" w:firstColumn="0" w:lastColumn="0" w:noHBand="0" w:noVBand="0"/>
      </w:tblPr>
      <w:tblGrid>
        <w:gridCol w:w="4606"/>
        <w:gridCol w:w="4325"/>
      </w:tblGrid>
      <w:tr w:rsidR="002A2CF2" w14:paraId="12726339" w14:textId="77777777">
        <w:tc>
          <w:tcPr>
            <w:tcW w:w="4606" w:type="dxa"/>
          </w:tcPr>
          <w:p w14:paraId="5BB78DF2" w14:textId="77777777" w:rsidR="002A2CF2" w:rsidRDefault="007470AB">
            <w:pPr>
              <w:spacing w:line="240" w:lineRule="auto"/>
              <w:ind w:right="-1063"/>
              <w:rPr>
                <w:rFonts w:ascii="Times" w:eastAsia="Times" w:hAnsi="Times" w:cs="Times"/>
              </w:rPr>
            </w:pPr>
            <w:r>
              <w:rPr>
                <w:rFonts w:ascii="Times" w:eastAsia="Times" w:hAnsi="Times" w:cs="Times"/>
                <w:b/>
              </w:rPr>
              <w:t>Predávajúci 1:</w:t>
            </w:r>
          </w:p>
          <w:p w14:paraId="2BCD5435" w14:textId="77777777" w:rsidR="002A2CF2" w:rsidRDefault="002A2CF2">
            <w:pPr>
              <w:spacing w:line="240" w:lineRule="auto"/>
              <w:ind w:right="-1063"/>
              <w:rPr>
                <w:rFonts w:ascii="Times" w:eastAsia="Times" w:hAnsi="Times" w:cs="Times"/>
              </w:rPr>
            </w:pPr>
          </w:p>
          <w:p w14:paraId="39E70E8D" w14:textId="77777777" w:rsidR="002A2CF2" w:rsidRDefault="007470AB">
            <w:pPr>
              <w:spacing w:line="240" w:lineRule="auto"/>
              <w:ind w:right="-1063"/>
              <w:rPr>
                <w:rFonts w:ascii="Times" w:eastAsia="Times" w:hAnsi="Times" w:cs="Times"/>
              </w:rPr>
            </w:pPr>
            <w:r>
              <w:rPr>
                <w:rFonts w:ascii="Times" w:eastAsia="Times" w:hAnsi="Times" w:cs="Times"/>
              </w:rPr>
              <w:t>_________________________</w:t>
            </w:r>
          </w:p>
          <w:p w14:paraId="70260E96" w14:textId="534349A3" w:rsidR="002A2CF2" w:rsidRDefault="00D83ABE">
            <w:pPr>
              <w:spacing w:line="240" w:lineRule="auto"/>
              <w:ind w:right="-1063"/>
              <w:rPr>
                <w:rFonts w:ascii="Times" w:eastAsia="Times" w:hAnsi="Times" w:cs="Times"/>
              </w:rPr>
            </w:pPr>
            <w:commentRangeStart w:id="72"/>
            <w:r>
              <w:rPr>
                <w:rFonts w:ascii="Times" w:eastAsia="Times" w:hAnsi="Times" w:cs="Times"/>
                <w:b/>
              </w:rPr>
              <w:t>Peter Novák</w:t>
            </w:r>
            <w:commentRangeEnd w:id="72"/>
            <w:r>
              <w:rPr>
                <w:rStyle w:val="Odkaznakomentr"/>
              </w:rPr>
              <w:commentReference w:id="72"/>
            </w:r>
          </w:p>
          <w:p w14:paraId="7F0A88C0" w14:textId="66C15AFF" w:rsidR="002A2CF2" w:rsidRDefault="002A2CF2">
            <w:pPr>
              <w:spacing w:line="240" w:lineRule="auto"/>
              <w:ind w:right="-1063"/>
              <w:rPr>
                <w:rFonts w:ascii="Times" w:eastAsia="Times" w:hAnsi="Times" w:cs="Times"/>
              </w:rPr>
            </w:pPr>
          </w:p>
        </w:tc>
        <w:tc>
          <w:tcPr>
            <w:tcW w:w="4325" w:type="dxa"/>
          </w:tcPr>
          <w:p w14:paraId="522D1C1E" w14:textId="77777777" w:rsidR="002A2CF2" w:rsidRDefault="007470AB">
            <w:pPr>
              <w:spacing w:line="240" w:lineRule="auto"/>
              <w:ind w:right="-1063"/>
              <w:rPr>
                <w:rFonts w:ascii="Times" w:eastAsia="Times" w:hAnsi="Times" w:cs="Times"/>
              </w:rPr>
            </w:pPr>
            <w:r>
              <w:rPr>
                <w:rFonts w:ascii="Times" w:eastAsia="Times" w:hAnsi="Times" w:cs="Times"/>
                <w:b/>
              </w:rPr>
              <w:t>Kupujúci:</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p>
          <w:p w14:paraId="6A659AFF" w14:textId="77777777" w:rsidR="002A2CF2" w:rsidRDefault="002A2CF2">
            <w:pPr>
              <w:spacing w:line="240" w:lineRule="auto"/>
              <w:ind w:right="-1063"/>
              <w:rPr>
                <w:rFonts w:ascii="Times" w:eastAsia="Times" w:hAnsi="Times" w:cs="Times"/>
              </w:rPr>
            </w:pPr>
          </w:p>
          <w:p w14:paraId="56F81548" w14:textId="77777777" w:rsidR="002A2CF2" w:rsidRDefault="007470AB">
            <w:pPr>
              <w:spacing w:line="240" w:lineRule="auto"/>
              <w:ind w:right="-1063"/>
              <w:rPr>
                <w:rFonts w:ascii="Times" w:eastAsia="Times" w:hAnsi="Times" w:cs="Times"/>
              </w:rPr>
            </w:pPr>
            <w:r>
              <w:rPr>
                <w:rFonts w:ascii="Times" w:eastAsia="Times" w:hAnsi="Times" w:cs="Times"/>
                <w:b/>
              </w:rPr>
              <w:t>________________________</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p>
          <w:p w14:paraId="06555389" w14:textId="0563F52C" w:rsidR="002A2CF2" w:rsidRDefault="00D83ABE">
            <w:pPr>
              <w:spacing w:line="240" w:lineRule="auto"/>
              <w:ind w:right="-1063"/>
              <w:rPr>
                <w:rFonts w:ascii="Times" w:eastAsia="Times" w:hAnsi="Times" w:cs="Times"/>
              </w:rPr>
            </w:pPr>
            <w:r>
              <w:rPr>
                <w:rFonts w:ascii="Times" w:eastAsia="Times" w:hAnsi="Times" w:cs="Times"/>
                <w:b/>
              </w:rPr>
              <w:t>Ján Novák</w:t>
            </w:r>
          </w:p>
        </w:tc>
      </w:tr>
      <w:tr w:rsidR="002A2CF2" w14:paraId="27F77178" w14:textId="77777777">
        <w:tc>
          <w:tcPr>
            <w:tcW w:w="4606" w:type="dxa"/>
          </w:tcPr>
          <w:p w14:paraId="49553AE1" w14:textId="77777777" w:rsidR="002A2CF2" w:rsidRDefault="002A2CF2">
            <w:pPr>
              <w:spacing w:line="240" w:lineRule="auto"/>
              <w:ind w:right="-1063"/>
              <w:rPr>
                <w:rFonts w:ascii="Times" w:eastAsia="Times" w:hAnsi="Times" w:cs="Times"/>
              </w:rPr>
            </w:pPr>
          </w:p>
        </w:tc>
        <w:tc>
          <w:tcPr>
            <w:tcW w:w="4325" w:type="dxa"/>
          </w:tcPr>
          <w:p w14:paraId="65C093EA" w14:textId="77777777" w:rsidR="002A2CF2" w:rsidRDefault="002A2CF2">
            <w:pPr>
              <w:spacing w:line="240" w:lineRule="auto"/>
              <w:ind w:right="-1063"/>
              <w:rPr>
                <w:rFonts w:ascii="Times" w:eastAsia="Times" w:hAnsi="Times" w:cs="Times"/>
              </w:rPr>
            </w:pPr>
          </w:p>
        </w:tc>
      </w:tr>
      <w:tr w:rsidR="002A2CF2" w14:paraId="70E153B8" w14:textId="77777777">
        <w:tc>
          <w:tcPr>
            <w:tcW w:w="4606" w:type="dxa"/>
          </w:tcPr>
          <w:p w14:paraId="5AC8CCED" w14:textId="77777777" w:rsidR="002A2CF2" w:rsidRDefault="002A2CF2">
            <w:pPr>
              <w:spacing w:line="240" w:lineRule="auto"/>
              <w:ind w:right="-1063"/>
              <w:rPr>
                <w:rFonts w:ascii="Times" w:eastAsia="Times" w:hAnsi="Times" w:cs="Times"/>
              </w:rPr>
            </w:pPr>
          </w:p>
          <w:p w14:paraId="646A931C" w14:textId="77777777" w:rsidR="002A2CF2" w:rsidRDefault="007470AB">
            <w:pPr>
              <w:spacing w:line="240" w:lineRule="auto"/>
              <w:ind w:right="-1063"/>
              <w:rPr>
                <w:rFonts w:ascii="Times" w:eastAsia="Times" w:hAnsi="Times" w:cs="Times"/>
              </w:rPr>
            </w:pPr>
            <w:r>
              <w:rPr>
                <w:rFonts w:ascii="Times" w:eastAsia="Times" w:hAnsi="Times" w:cs="Times"/>
                <w:b/>
              </w:rPr>
              <w:t xml:space="preserve">Predávajúci 2: </w:t>
            </w:r>
          </w:p>
          <w:p w14:paraId="679A9267" w14:textId="77777777" w:rsidR="002A2CF2" w:rsidRDefault="002A2CF2">
            <w:pPr>
              <w:spacing w:line="240" w:lineRule="auto"/>
              <w:ind w:right="-1063"/>
              <w:rPr>
                <w:rFonts w:ascii="Times" w:eastAsia="Times" w:hAnsi="Times" w:cs="Times"/>
              </w:rPr>
            </w:pPr>
          </w:p>
          <w:p w14:paraId="2FEF7593" w14:textId="77777777" w:rsidR="002A2CF2" w:rsidRDefault="002A2CF2">
            <w:pPr>
              <w:spacing w:line="240" w:lineRule="auto"/>
              <w:ind w:right="-1063"/>
              <w:rPr>
                <w:rFonts w:ascii="Times" w:eastAsia="Times" w:hAnsi="Times" w:cs="Times"/>
              </w:rPr>
            </w:pPr>
          </w:p>
          <w:p w14:paraId="107E616C" w14:textId="77777777" w:rsidR="002A2CF2" w:rsidRDefault="007470AB">
            <w:pPr>
              <w:spacing w:line="240" w:lineRule="auto"/>
              <w:ind w:right="-1063"/>
              <w:rPr>
                <w:rFonts w:ascii="Times" w:eastAsia="Times" w:hAnsi="Times" w:cs="Times"/>
              </w:rPr>
            </w:pPr>
            <w:r>
              <w:rPr>
                <w:rFonts w:ascii="Times" w:eastAsia="Times" w:hAnsi="Times" w:cs="Times"/>
                <w:b/>
              </w:rPr>
              <w:lastRenderedPageBreak/>
              <w:t>____________________________</w:t>
            </w:r>
          </w:p>
          <w:p w14:paraId="5B6C179E" w14:textId="2472F250" w:rsidR="002A2CF2" w:rsidRDefault="00D83ABE">
            <w:pPr>
              <w:spacing w:line="240" w:lineRule="auto"/>
              <w:ind w:right="-1063"/>
              <w:rPr>
                <w:rFonts w:ascii="Times" w:eastAsia="Times" w:hAnsi="Times" w:cs="Times"/>
              </w:rPr>
            </w:pPr>
            <w:commentRangeStart w:id="73"/>
            <w:r>
              <w:rPr>
                <w:rFonts w:ascii="Times" w:eastAsia="Times" w:hAnsi="Times" w:cs="Times"/>
                <w:b/>
              </w:rPr>
              <w:t>Petra Nováková</w:t>
            </w:r>
            <w:commentRangeEnd w:id="73"/>
            <w:r>
              <w:rPr>
                <w:rStyle w:val="Odkaznakomentr"/>
              </w:rPr>
              <w:commentReference w:id="73"/>
            </w:r>
          </w:p>
          <w:p w14:paraId="5CD2E8C1" w14:textId="68C6B13D" w:rsidR="002A2CF2" w:rsidRDefault="002A2CF2">
            <w:pPr>
              <w:spacing w:line="240" w:lineRule="auto"/>
              <w:ind w:right="-1063"/>
              <w:rPr>
                <w:rFonts w:ascii="Times" w:eastAsia="Times" w:hAnsi="Times" w:cs="Times"/>
              </w:rPr>
            </w:pPr>
          </w:p>
        </w:tc>
        <w:tc>
          <w:tcPr>
            <w:tcW w:w="4325" w:type="dxa"/>
          </w:tcPr>
          <w:p w14:paraId="22382495" w14:textId="77777777" w:rsidR="002A2CF2" w:rsidRDefault="007470AB">
            <w:pPr>
              <w:spacing w:line="240" w:lineRule="auto"/>
              <w:ind w:left="-4567" w:right="-1063"/>
              <w:rPr>
                <w:rFonts w:ascii="Times" w:eastAsia="Times" w:hAnsi="Times" w:cs="Times"/>
              </w:rPr>
            </w:pPr>
            <w:r>
              <w:rPr>
                <w:rFonts w:ascii="Times" w:eastAsia="Times" w:hAnsi="Times" w:cs="Times"/>
                <w:b/>
              </w:rPr>
              <w:lastRenderedPageBreak/>
              <w:t>Kupujúci 2:</w:t>
            </w:r>
          </w:p>
          <w:p w14:paraId="5EE03441" w14:textId="77777777" w:rsidR="002A2CF2" w:rsidRDefault="002A2CF2">
            <w:pPr>
              <w:spacing w:line="240" w:lineRule="auto"/>
              <w:ind w:left="-4567" w:right="-1063"/>
              <w:rPr>
                <w:rFonts w:ascii="Times" w:eastAsia="Times" w:hAnsi="Times" w:cs="Times"/>
              </w:rPr>
            </w:pPr>
          </w:p>
          <w:p w14:paraId="5A41906E" w14:textId="77777777" w:rsidR="002A2CF2" w:rsidRDefault="002A2CF2">
            <w:pPr>
              <w:spacing w:line="240" w:lineRule="auto"/>
              <w:ind w:left="-4567" w:right="-1063"/>
              <w:rPr>
                <w:rFonts w:ascii="Times" w:eastAsia="Times" w:hAnsi="Times" w:cs="Times"/>
              </w:rPr>
            </w:pPr>
          </w:p>
          <w:p w14:paraId="204EBE9A" w14:textId="77777777" w:rsidR="002A2CF2" w:rsidRDefault="002A2CF2">
            <w:pPr>
              <w:spacing w:line="240" w:lineRule="auto"/>
              <w:ind w:left="-4567" w:right="-1063"/>
              <w:rPr>
                <w:rFonts w:ascii="Times" w:eastAsia="Times" w:hAnsi="Times" w:cs="Times"/>
              </w:rPr>
            </w:pPr>
          </w:p>
          <w:p w14:paraId="07F2F057" w14:textId="77777777" w:rsidR="002A2CF2" w:rsidRDefault="007470AB">
            <w:pPr>
              <w:spacing w:line="240" w:lineRule="auto"/>
              <w:ind w:left="-4567" w:right="-1063"/>
              <w:rPr>
                <w:rFonts w:ascii="Times" w:eastAsia="Times" w:hAnsi="Times" w:cs="Times"/>
              </w:rPr>
            </w:pPr>
            <w:r>
              <w:rPr>
                <w:rFonts w:ascii="Times" w:eastAsia="Times" w:hAnsi="Times" w:cs="Times"/>
              </w:rPr>
              <w:lastRenderedPageBreak/>
              <w:t>_________________________</w:t>
            </w:r>
          </w:p>
          <w:p w14:paraId="0DFAFDA5" w14:textId="77777777" w:rsidR="002A2CF2" w:rsidRDefault="007470AB">
            <w:pPr>
              <w:spacing w:line="240" w:lineRule="auto"/>
              <w:ind w:left="-4567" w:right="-1063"/>
              <w:rPr>
                <w:rFonts w:ascii="Times" w:eastAsia="Times" w:hAnsi="Times" w:cs="Times"/>
              </w:rPr>
            </w:pPr>
            <w:r>
              <w:rPr>
                <w:rFonts w:ascii="Times" w:eastAsia="Times" w:hAnsi="Times" w:cs="Times"/>
                <w:b/>
                <w:highlight w:val="yellow"/>
              </w:rPr>
              <w:t>......................</w:t>
            </w:r>
            <w:r>
              <w:rPr>
                <w:rFonts w:ascii="Times" w:eastAsia="Times" w:hAnsi="Times" w:cs="Times"/>
                <w:b/>
                <w:i/>
              </w:rPr>
              <w:t xml:space="preserve"> </w:t>
            </w:r>
          </w:p>
        </w:tc>
      </w:tr>
      <w:tr w:rsidR="002A2CF2" w14:paraId="5D92FC21" w14:textId="77777777">
        <w:tc>
          <w:tcPr>
            <w:tcW w:w="4606" w:type="dxa"/>
          </w:tcPr>
          <w:p w14:paraId="0F559D34" w14:textId="77777777" w:rsidR="002A2CF2" w:rsidRDefault="002A2CF2">
            <w:pPr>
              <w:spacing w:line="240" w:lineRule="auto"/>
              <w:ind w:right="-1063"/>
              <w:rPr>
                <w:rFonts w:ascii="Times" w:eastAsia="Times" w:hAnsi="Times" w:cs="Times"/>
              </w:rPr>
            </w:pPr>
          </w:p>
        </w:tc>
        <w:tc>
          <w:tcPr>
            <w:tcW w:w="4325" w:type="dxa"/>
          </w:tcPr>
          <w:p w14:paraId="627C81F8" w14:textId="77777777" w:rsidR="002A2CF2" w:rsidRDefault="002A2CF2">
            <w:pPr>
              <w:spacing w:line="240" w:lineRule="auto"/>
              <w:ind w:right="-1063"/>
              <w:rPr>
                <w:rFonts w:ascii="Times" w:eastAsia="Times" w:hAnsi="Times" w:cs="Times"/>
              </w:rPr>
            </w:pPr>
          </w:p>
        </w:tc>
      </w:tr>
    </w:tbl>
    <w:p w14:paraId="6ADF738C" w14:textId="77777777" w:rsidR="002A2CF2" w:rsidRDefault="007470AB">
      <w:pPr>
        <w:spacing w:line="240" w:lineRule="auto"/>
        <w:ind w:left="-142"/>
        <w:rPr>
          <w:rFonts w:ascii="Times" w:eastAsia="Times" w:hAnsi="Times" w:cs="Times"/>
        </w:rPr>
      </w:pPr>
      <w:r>
        <w:rPr>
          <w:rFonts w:ascii="Times" w:eastAsia="Times" w:hAnsi="Times" w:cs="Times"/>
          <w:i/>
        </w:rPr>
        <w:t xml:space="preserve">Príloha: </w:t>
      </w:r>
    </w:p>
    <w:p w14:paraId="1960C1D7" w14:textId="77777777" w:rsidR="002A2CF2" w:rsidRDefault="007470AB">
      <w:pPr>
        <w:spacing w:line="240" w:lineRule="auto"/>
        <w:ind w:left="-142"/>
        <w:rPr>
          <w:rFonts w:ascii="Times" w:eastAsia="Times" w:hAnsi="Times" w:cs="Times"/>
        </w:rPr>
      </w:pPr>
      <w:r>
        <w:rPr>
          <w:rFonts w:ascii="Times" w:eastAsia="Times" w:hAnsi="Times" w:cs="Times"/>
          <w:i/>
        </w:rPr>
        <w:t>1/ Potvrdenie Správcu bytového domu podľa čl. VIII bod 2 Zmluvy</w:t>
      </w:r>
    </w:p>
    <w:p w14:paraId="2FF911E0" w14:textId="77777777" w:rsidR="002A2CF2" w:rsidRDefault="002A2CF2">
      <w:pPr>
        <w:spacing w:line="240" w:lineRule="auto"/>
        <w:rPr>
          <w:rFonts w:ascii="Times" w:eastAsia="Times" w:hAnsi="Times" w:cs="Times"/>
        </w:rPr>
      </w:pPr>
    </w:p>
    <w:sectPr w:rsidR="002A2CF2">
      <w:footerReference w:type="default" r:id="rId9"/>
      <w:pgSz w:w="11906" w:h="16838"/>
      <w:pgMar w:top="1134" w:right="1417" w:bottom="993" w:left="1417" w:header="708" w:footer="2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lan ficek" w:date="2020-10-23T11:42:00Z" w:initials="mf">
    <w:p w14:paraId="4C44DACE" w14:textId="77777777" w:rsidR="009D77E0" w:rsidRDefault="00F15041">
      <w:pPr>
        <w:pStyle w:val="Textkomentra"/>
      </w:pPr>
      <w:r>
        <w:rPr>
          <w:rStyle w:val="Odkaznakomentr"/>
        </w:rPr>
        <w:annotationRef/>
      </w:r>
      <w:r>
        <w:t xml:space="preserve">Skontroloval som Vám celú zmluvu. Časti, ktoré neobsahujú pripomienky sú v poriadku. </w:t>
      </w:r>
    </w:p>
    <w:p w14:paraId="57116139" w14:textId="77777777" w:rsidR="009D77E0" w:rsidRDefault="009D77E0">
      <w:pPr>
        <w:pStyle w:val="Textkomentra"/>
      </w:pPr>
    </w:p>
    <w:p w14:paraId="49A25D27" w14:textId="298F8286" w:rsidR="009D77E0" w:rsidRDefault="00F15041">
      <w:pPr>
        <w:pStyle w:val="Textkomentra"/>
      </w:pPr>
      <w:r>
        <w:t xml:space="preserve">Pripomienky som dával k problematickým </w:t>
      </w:r>
      <w:r w:rsidR="009D77E0">
        <w:t>ustanoveniam v zmluve.</w:t>
      </w:r>
    </w:p>
    <w:p w14:paraId="779501DD" w14:textId="74DC8E1D" w:rsidR="00F15041" w:rsidRDefault="00F15041">
      <w:pPr>
        <w:pStyle w:val="Textkomentra"/>
      </w:pPr>
      <w:r>
        <w:t xml:space="preserve"> </w:t>
      </w:r>
    </w:p>
    <w:p w14:paraId="3463E6A2" w14:textId="3E5BB9B0" w:rsidR="00F15041" w:rsidRDefault="00F15041">
      <w:pPr>
        <w:pStyle w:val="Textkomentra"/>
      </w:pPr>
      <w:r>
        <w:t>Akékoľvek otázky</w:t>
      </w:r>
      <w:r w:rsidR="009D77E0">
        <w:t xml:space="preserve"> môžete riešiť priamo do komentárov v tejto zmluve.</w:t>
      </w:r>
    </w:p>
    <w:p w14:paraId="00654F5D" w14:textId="77777777" w:rsidR="009D77E0" w:rsidRDefault="009D77E0">
      <w:pPr>
        <w:pStyle w:val="Textkomentra"/>
      </w:pPr>
    </w:p>
    <w:p w14:paraId="7846DB77" w14:textId="77777777" w:rsidR="009D77E0" w:rsidRDefault="009D77E0">
      <w:pPr>
        <w:pStyle w:val="Textkomentra"/>
      </w:pPr>
      <w:r>
        <w:t xml:space="preserve">Ak by nebolo niečo jasné, tak Vám zavolám. </w:t>
      </w:r>
    </w:p>
    <w:p w14:paraId="65CAEA2C" w14:textId="77777777" w:rsidR="00D025F6" w:rsidRDefault="00D025F6">
      <w:pPr>
        <w:pStyle w:val="Textkomentra"/>
      </w:pPr>
    </w:p>
    <w:p w14:paraId="3486856F" w14:textId="7D2D8E5B" w:rsidR="00D025F6" w:rsidRDefault="00D025F6">
      <w:pPr>
        <w:pStyle w:val="Textkomentra"/>
      </w:pPr>
      <w:r>
        <w:t>Pripomienky, tak ako sú napísané dole si najskôr pozrite a odsúhlasení budú zaslané protistrane.</w:t>
      </w:r>
    </w:p>
    <w:p w14:paraId="27B9B8EF" w14:textId="77777777" w:rsidR="00D025F6" w:rsidRDefault="00D025F6">
      <w:pPr>
        <w:pStyle w:val="Textkomentra"/>
      </w:pPr>
    </w:p>
    <w:p w14:paraId="36BE51FA" w14:textId="16F5969E" w:rsidR="009D77E0" w:rsidRDefault="00D025F6">
      <w:pPr>
        <w:pStyle w:val="Textkomentra"/>
      </w:pPr>
      <w:r>
        <w:t xml:space="preserve">JUDr. </w:t>
      </w:r>
      <w:r w:rsidR="009D77E0">
        <w:t>Milan Ficek</w:t>
      </w:r>
      <w:r>
        <w:t>, advokát</w:t>
      </w:r>
    </w:p>
    <w:p w14:paraId="460FC37A" w14:textId="77777777" w:rsidR="00D025F6" w:rsidRDefault="00D025F6">
      <w:pPr>
        <w:pStyle w:val="Textkomentra"/>
      </w:pPr>
    </w:p>
  </w:comment>
  <w:comment w:id="1" w:author="milan ficek" w:date="2020-10-23T11:41:00Z" w:initials="mf">
    <w:p w14:paraId="00972443" w14:textId="32729C62" w:rsidR="00F15041" w:rsidRDefault="00F15041">
      <w:pPr>
        <w:pStyle w:val="Textkomentra"/>
      </w:pPr>
      <w:r>
        <w:rPr>
          <w:rStyle w:val="Odkaznakomentr"/>
        </w:rPr>
        <w:annotationRef/>
      </w:r>
      <w:r>
        <w:t xml:space="preserve">Údaje o nehnuteľnosti sme preverili podľa listov vlastníctva. </w:t>
      </w:r>
    </w:p>
  </w:comment>
  <w:comment w:id="14" w:author="milan ficek" w:date="2020-10-23T11:49:00Z" w:initials="mf">
    <w:p w14:paraId="5C8DC84D" w14:textId="1024720E" w:rsidR="009D77E0" w:rsidRDefault="009D77E0">
      <w:pPr>
        <w:pStyle w:val="Textkomentra"/>
      </w:pPr>
      <w:r>
        <w:rPr>
          <w:rStyle w:val="Odkaznakomentr"/>
        </w:rPr>
        <w:annotationRef/>
      </w:r>
      <w:r>
        <w:t xml:space="preserve">V tejto časti chýba popis príslušenstva bytového domu. Kataster by kvôli tomu prerušil vkladové konanie. </w:t>
      </w:r>
    </w:p>
    <w:p w14:paraId="1179FE7B" w14:textId="61382D7E" w:rsidR="009D77E0" w:rsidRDefault="009D77E0">
      <w:pPr>
        <w:pStyle w:val="Textkomentra"/>
      </w:pPr>
      <w:r>
        <w:t>Pošlite mi pôvodnú nadobúdaciu zmluvu, doplním tam popis príslušenstva.</w:t>
      </w:r>
    </w:p>
  </w:comment>
  <w:comment w:id="21" w:author="milan ficek" w:date="2020-10-23T11:53:00Z" w:initials="mf">
    <w:p w14:paraId="1E74C3A6" w14:textId="77777777" w:rsidR="009D77E0" w:rsidRDefault="009D77E0" w:rsidP="009D77E0">
      <w:pPr>
        <w:pStyle w:val="Textkomentra"/>
      </w:pPr>
      <w:r>
        <w:rPr>
          <w:rStyle w:val="Odkaznakomentr"/>
        </w:rPr>
        <w:annotationRef/>
      </w:r>
      <w:r>
        <w:t>„Podrobne“ a „v rámci možností“ sa v danom kontexte navzájom vylučuje</w:t>
      </w:r>
    </w:p>
    <w:p w14:paraId="28B8D408" w14:textId="55AB0F3F" w:rsidR="009D77E0" w:rsidRDefault="009D77E0">
      <w:pPr>
        <w:pStyle w:val="Textkomentra"/>
      </w:pPr>
    </w:p>
  </w:comment>
  <w:comment w:id="23" w:author="milan ficek" w:date="2020-10-23T11:51:00Z" w:initials="mf">
    <w:p w14:paraId="26CD641C" w14:textId="77777777" w:rsidR="009D77E0" w:rsidRDefault="009D77E0">
      <w:pPr>
        <w:pStyle w:val="Textkomentra"/>
      </w:pPr>
      <w:r>
        <w:rPr>
          <w:rStyle w:val="Odkaznakomentr"/>
        </w:rPr>
        <w:annotationRef/>
      </w:r>
      <w:r>
        <w:t xml:space="preserve">Toto ustanovenie je dôležité. Nevylučuje však povinnosť predávajúcich poskytnúť zľavu z kúpnej ceny, ak by sa objavili na nehnuteľnosti skryté vady </w:t>
      </w:r>
    </w:p>
    <w:p w14:paraId="140298A4" w14:textId="2BFBA0DB" w:rsidR="009D77E0" w:rsidRDefault="009D77E0">
      <w:pPr>
        <w:pStyle w:val="Textkomentra"/>
      </w:pPr>
      <w:r>
        <w:t>(napríklad ak predávajúci tvrdili, že vymenili rozvody elektriny ale preukáže sa, že to tak nebolo, vtedy má predávajúci nárok na zľavu z kúpnej ceny).</w:t>
      </w:r>
    </w:p>
  </w:comment>
  <w:comment w:id="27" w:author="milan ficek" w:date="2020-10-23T12:00:00Z" w:initials="mf">
    <w:p w14:paraId="440A4AEA" w14:textId="61A9A054" w:rsidR="00D025F6" w:rsidRDefault="00D025F6">
      <w:pPr>
        <w:pStyle w:val="Textkomentra"/>
      </w:pPr>
      <w:r>
        <w:rPr>
          <w:rStyle w:val="Odkaznakomentr"/>
        </w:rPr>
        <w:annotationRef/>
      </w:r>
      <w:r>
        <w:t xml:space="preserve">Spôsob úhrad kúpnej ceny považujeme z pohľadu kupujúceho za rizikový, a to najmä z toho dôvodu, že nie je dostatočne chránený. Fakticky má vyplatiť všetko vopred a až potom sa má podať návrh na vklad, ktorý navyše ani nemá kupujúci vo vlastných rukách. Za účelom zvýšenia právnej istoty z pohľadu kupujúceho navrhujeme vykonať úhradu cez vinkulovaný účet v banke, prípadne cez notársku úschovu, kam by sa zložili vlastné finančné prostriedky kupujúceho a tiež prostriedky z hypotéky a po vykonaní vkladu vlastníckeho práva v prospech kupujúceho by sa tieto prostriedky uvoľnili v prospech UniCredit a predávajúcich v príslušnom pomere. Pri takomto riešení treba počítať s miernym navýšením nákladov na zriadenie vinkulácie alebo </w:t>
      </w:r>
      <w:proofErr w:type="spellStart"/>
      <w:r>
        <w:t>not</w:t>
      </w:r>
      <w:proofErr w:type="spellEnd"/>
      <w:r>
        <w:t>. úschovy. Notárska úschova je drahšia (okolo 150 eur)  ako vinkulácia v banke (okolo 80 eur).</w:t>
      </w:r>
      <w:r>
        <w:t xml:space="preserve"> </w:t>
      </w:r>
    </w:p>
    <w:p w14:paraId="034D335B" w14:textId="77777777" w:rsidR="00D025F6" w:rsidRDefault="00D025F6">
      <w:pPr>
        <w:pStyle w:val="Textkomentra"/>
      </w:pPr>
    </w:p>
    <w:p w14:paraId="6D07DCAC" w14:textId="35D33962" w:rsidR="00D025F6" w:rsidRDefault="00D025F6">
      <w:pPr>
        <w:pStyle w:val="Textkomentra"/>
      </w:pPr>
      <w:r>
        <w:t>Dohodneme sa ako to chcete, a podľa toho to preformulujeme.</w:t>
      </w:r>
    </w:p>
    <w:p w14:paraId="0F1BBAA0" w14:textId="77777777" w:rsidR="00D025F6" w:rsidRDefault="00D025F6">
      <w:pPr>
        <w:pStyle w:val="Textkomentra"/>
      </w:pPr>
    </w:p>
  </w:comment>
  <w:comment w:id="28" w:author="milan ficek" w:date="2020-10-23T12:00:00Z" w:initials="mf">
    <w:p w14:paraId="561F06D3" w14:textId="65E3922C" w:rsidR="00D025F6" w:rsidRDefault="00D025F6">
      <w:pPr>
        <w:pStyle w:val="Textkomentra"/>
      </w:pPr>
      <w:r>
        <w:rPr>
          <w:rStyle w:val="Odkaznakomentr"/>
        </w:rPr>
        <w:annotationRef/>
      </w:r>
      <w:r>
        <w:t>Navrhujeme uviesť konkrétny dátum, kedy bola úhrada vykonaná, pretože tento dátum je už známy.</w:t>
      </w:r>
    </w:p>
  </w:comment>
  <w:comment w:id="45" w:author="milan ficek" w:date="2020-10-23T12:01:00Z" w:initials="mf">
    <w:p w14:paraId="0FCD686A" w14:textId="71AF01FB" w:rsidR="00D025F6" w:rsidRDefault="00D025F6">
      <w:pPr>
        <w:pStyle w:val="Textkomentra"/>
      </w:pPr>
      <w:r>
        <w:rPr>
          <w:rStyle w:val="Odkaznakomentr"/>
        </w:rPr>
        <w:annotationRef/>
      </w:r>
      <w:r>
        <w:t>Táto suma je už známa a ostatné nie?</w:t>
      </w:r>
    </w:p>
  </w:comment>
  <w:comment w:id="46" w:author="milan ficek" w:date="2020-10-23T12:02:00Z" w:initials="mf">
    <w:p w14:paraId="27A3F854" w14:textId="77777777" w:rsidR="00D025F6" w:rsidRDefault="00D025F6" w:rsidP="00D025F6">
      <w:pPr>
        <w:pStyle w:val="Textkomentra"/>
      </w:pPr>
      <w:r>
        <w:rPr>
          <w:rStyle w:val="Odkaznakomentr"/>
        </w:rPr>
        <w:annotationRef/>
      </w:r>
      <w:r>
        <w:t xml:space="preserve">Tretia časť sa má platiť len na jeden účet, táto veta zrejme mala byť </w:t>
      </w:r>
      <w:proofErr w:type="spellStart"/>
      <w:r>
        <w:t>dovetkom</w:t>
      </w:r>
      <w:proofErr w:type="spellEnd"/>
      <w:r>
        <w:t xml:space="preserve"> pre písm. b), kde sa časť platí na účet v TB a časť sumy do UniCredit</w:t>
      </w:r>
    </w:p>
    <w:p w14:paraId="3419E356" w14:textId="603335CE" w:rsidR="00D025F6" w:rsidRDefault="00D025F6">
      <w:pPr>
        <w:pStyle w:val="Textkomentra"/>
      </w:pPr>
    </w:p>
  </w:comment>
  <w:comment w:id="48" w:author="milan ficek" w:date="2020-10-23T12:06:00Z" w:initials="mf">
    <w:p w14:paraId="2124C3C4" w14:textId="70E438F0" w:rsidR="00D025F6" w:rsidRDefault="00D025F6">
      <w:pPr>
        <w:pStyle w:val="Textkomentra"/>
      </w:pPr>
      <w:r>
        <w:rPr>
          <w:rStyle w:val="Odkaznakomentr"/>
        </w:rPr>
        <w:annotationRef/>
      </w:r>
      <w:r>
        <w:t>Súčinnosť navrhujeme konštruovať ako záväzok, ktorý bude zabezpečený, minimálne právom na odstúpenie od zmluvy v prospech kupujúceho</w:t>
      </w:r>
      <w:r>
        <w:t>.</w:t>
      </w:r>
    </w:p>
  </w:comment>
  <w:comment w:id="59" w:author="milan ficek" w:date="2020-10-23T12:08:00Z" w:initials="mf">
    <w:p w14:paraId="5FC0575B" w14:textId="77777777" w:rsidR="00D025F6" w:rsidRDefault="00D025F6" w:rsidP="00D025F6">
      <w:pPr>
        <w:pStyle w:val="Textkomentra"/>
      </w:pPr>
      <w:r>
        <w:rPr>
          <w:rStyle w:val="Odkaznakomentr"/>
        </w:rPr>
        <w:annotationRef/>
      </w:r>
      <w:r>
        <w:t xml:space="preserve">Fakticky ide o duplicitu s predchádzajúcim bodom  v časti (ii); pokiaľ sa toto ustanovenie ponechá v zmluve, tak poslednú vetu v kontexte predchádzajúceho komentáru navrhujeme zabezpečiť právom na odstúpenie od zmluvy, </w:t>
      </w:r>
      <w:proofErr w:type="spellStart"/>
      <w:r>
        <w:t>t.j</w:t>
      </w:r>
      <w:proofErr w:type="spellEnd"/>
      <w:r>
        <w:t>. ak sa neposkytne súčinnosť zo strany predávajúcich, tak kupujúci môže od zmluvy odstúpiť. V takom prípade je predchádzajúci komentár bezpredmetný.</w:t>
      </w:r>
    </w:p>
    <w:p w14:paraId="045F6F69" w14:textId="5C41B4C2" w:rsidR="00D025F6" w:rsidRDefault="00D025F6">
      <w:pPr>
        <w:pStyle w:val="Textkomentra"/>
      </w:pPr>
    </w:p>
  </w:comment>
  <w:comment w:id="61" w:author="milan ficek" w:date="2020-10-23T12:08:00Z" w:initials="mf">
    <w:p w14:paraId="28768852" w14:textId="696098BF" w:rsidR="00D025F6" w:rsidRDefault="00D025F6">
      <w:pPr>
        <w:pStyle w:val="Textkomentra"/>
      </w:pPr>
      <w:r>
        <w:rPr>
          <w:rStyle w:val="Odkaznakomentr"/>
        </w:rPr>
        <w:annotationRef/>
      </w:r>
      <w:r>
        <w:t>Deklarovaný spôsob „vynútenia“ si prístupu do bytu považujeme za protiprávny</w:t>
      </w:r>
      <w:r>
        <w:t xml:space="preserve"> a mohlo by ísť o porušovanie domovej slobody. </w:t>
      </w:r>
    </w:p>
  </w:comment>
  <w:comment w:id="63" w:author="milan ficek" w:date="2020-10-23T12:12:00Z" w:initials="mf">
    <w:p w14:paraId="55791105" w14:textId="141B5665" w:rsidR="006E6CBD" w:rsidRDefault="006E6CBD">
      <w:pPr>
        <w:pStyle w:val="Textkomentra"/>
      </w:pPr>
      <w:r>
        <w:rPr>
          <w:rStyle w:val="Odkaznakomentr"/>
        </w:rPr>
        <w:annotationRef/>
      </w:r>
      <w:r>
        <w:t xml:space="preserve">Žiadajte od predávajúcich originály dokladov o zostatkoch úverov k týmto dvom záložným právam. </w:t>
      </w:r>
    </w:p>
    <w:p w14:paraId="7D1E727E" w14:textId="4B41C93E" w:rsidR="006E6CBD" w:rsidRDefault="006E6CBD">
      <w:pPr>
        <w:pStyle w:val="Textkomentra"/>
      </w:pPr>
      <w:r>
        <w:t>Dôležité je, aby sa úhradou kúpnej ceny zaplatil dlh predávajúcich v banke a tieto záložné práva boli vymazané.</w:t>
      </w:r>
    </w:p>
  </w:comment>
  <w:comment w:id="64" w:author="milan ficek" w:date="2020-10-23T12:18:00Z" w:initials="mf">
    <w:p w14:paraId="3F55C2B9" w14:textId="581BFAEA" w:rsidR="006E6CBD" w:rsidRDefault="006E6CBD">
      <w:pPr>
        <w:pStyle w:val="Textkomentra"/>
      </w:pPr>
      <w:r>
        <w:rPr>
          <w:rStyle w:val="Odkaznakomentr"/>
        </w:rPr>
        <w:annotationRef/>
      </w:r>
      <w:r>
        <w:t>Tu navrhujem</w:t>
      </w:r>
      <w:r>
        <w:t xml:space="preserve"> doplniť zabezpečenie v podobe práva na odstúpenie od zmluvy, pokiaľ nebude záložné právo v určitej lehote, napr. 2 mesiace od podpisu zmluvy vymazané z</w:t>
      </w:r>
      <w:r>
        <w:t> </w:t>
      </w:r>
      <w:r>
        <w:t>LV</w:t>
      </w:r>
      <w:r>
        <w:t>.</w:t>
      </w:r>
    </w:p>
  </w:comment>
  <w:comment w:id="67" w:author="milan ficek" w:date="2020-10-23T12:20:00Z" w:initials="mf">
    <w:p w14:paraId="3F9E360B" w14:textId="0A863DC5" w:rsidR="00D83ABE" w:rsidRDefault="00D83ABE">
      <w:pPr>
        <w:pStyle w:val="Textkomentra"/>
      </w:pPr>
      <w:r>
        <w:rPr>
          <w:rStyle w:val="Odkaznakomentr"/>
        </w:rPr>
        <w:annotationRef/>
      </w:r>
      <w:r>
        <w:t>Ustanovenie je zmätočné, najmä posledná veta naznačuje, že návrh na vklad budú reálne podávať len predávajúci. Navyše spôsob podania návrhu na vklad tak, že najskôr sa má celá kúpna cena zaplatiť a až potom sa podáva návrh na vklad je pre kupujúceho nevýhodný (súvisí to aj so spôsobom úhrady kúpnej ceny).</w:t>
      </w:r>
    </w:p>
  </w:comment>
  <w:comment w:id="72" w:author="milan ficek" w:date="2020-10-23T12:22:00Z" w:initials="mf">
    <w:p w14:paraId="298A6A9F" w14:textId="4E8C89A4" w:rsidR="00D83ABE" w:rsidRDefault="00D83ABE">
      <w:pPr>
        <w:pStyle w:val="Textkomentra"/>
      </w:pPr>
      <w:r>
        <w:rPr>
          <w:rStyle w:val="Odkaznakomentr"/>
        </w:rPr>
        <w:annotationRef/>
      </w:r>
      <w:r>
        <w:t>Podpis predávajúceho musí byť úradne osvedčený</w:t>
      </w:r>
    </w:p>
  </w:comment>
  <w:comment w:id="73" w:author="milan ficek" w:date="2020-10-23T12:23:00Z" w:initials="mf">
    <w:p w14:paraId="0089424E" w14:textId="12EAD2B6" w:rsidR="00D83ABE" w:rsidRDefault="00D83ABE">
      <w:pPr>
        <w:pStyle w:val="Textkomentra"/>
      </w:pPr>
      <w:r>
        <w:rPr>
          <w:rStyle w:val="Odkaznakomentr"/>
        </w:rPr>
        <w:annotationRef/>
      </w:r>
      <w:r>
        <w:t xml:space="preserve">Podpis predávajúcej tiež musí byť úradne </w:t>
      </w:r>
      <w:r>
        <w:t>overený</w:t>
      </w:r>
      <w:bookmarkStart w:id="74" w:name="_GoBack"/>
      <w:bookmarkEnd w:id="7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FC37A" w15:done="0"/>
  <w15:commentEx w15:paraId="00972443" w15:done="0"/>
  <w15:commentEx w15:paraId="1179FE7B" w15:done="0"/>
  <w15:commentEx w15:paraId="28B8D408" w15:done="0"/>
  <w15:commentEx w15:paraId="140298A4" w15:done="0"/>
  <w15:commentEx w15:paraId="0F1BBAA0" w15:done="0"/>
  <w15:commentEx w15:paraId="561F06D3" w15:done="0"/>
  <w15:commentEx w15:paraId="0FCD686A" w15:done="0"/>
  <w15:commentEx w15:paraId="3419E356" w15:done="0"/>
  <w15:commentEx w15:paraId="2124C3C4" w15:done="0"/>
  <w15:commentEx w15:paraId="045F6F69" w15:done="0"/>
  <w15:commentEx w15:paraId="28768852" w15:done="0"/>
  <w15:commentEx w15:paraId="7D1E727E" w15:done="0"/>
  <w15:commentEx w15:paraId="3F55C2B9" w15:done="0"/>
  <w15:commentEx w15:paraId="3F9E360B" w15:done="0"/>
  <w15:commentEx w15:paraId="298A6A9F" w15:done="0"/>
  <w15:commentEx w15:paraId="008942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51529" w14:textId="77777777" w:rsidR="00CF5AF5" w:rsidRDefault="00CF5AF5">
      <w:pPr>
        <w:spacing w:line="240" w:lineRule="auto"/>
      </w:pPr>
      <w:r>
        <w:separator/>
      </w:r>
    </w:p>
  </w:endnote>
  <w:endnote w:type="continuationSeparator" w:id="0">
    <w:p w14:paraId="04722265" w14:textId="77777777" w:rsidR="00CF5AF5" w:rsidRDefault="00CF5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7B65" w14:textId="77777777" w:rsidR="002A2CF2" w:rsidRDefault="002A2CF2">
    <w:pPr>
      <w:tabs>
        <w:tab w:val="center" w:pos="4536"/>
        <w:tab w:val="right" w:pos="9072"/>
      </w:tabs>
      <w:spacing w:after="7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732E" w14:textId="77777777" w:rsidR="00CF5AF5" w:rsidRDefault="00CF5AF5">
      <w:pPr>
        <w:spacing w:line="240" w:lineRule="auto"/>
      </w:pPr>
      <w:r>
        <w:separator/>
      </w:r>
    </w:p>
  </w:footnote>
  <w:footnote w:type="continuationSeparator" w:id="0">
    <w:p w14:paraId="0E4D4904" w14:textId="77777777" w:rsidR="00CF5AF5" w:rsidRDefault="00CF5A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0E8"/>
    <w:multiLevelType w:val="multilevel"/>
    <w:tmpl w:val="DC52CBB8"/>
    <w:lvl w:ilvl="0">
      <w:start w:val="2"/>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 w15:restartNumberingAfterBreak="0">
    <w:nsid w:val="09343B1C"/>
    <w:multiLevelType w:val="multilevel"/>
    <w:tmpl w:val="D8805414"/>
    <w:lvl w:ilvl="0">
      <w:start w:val="1"/>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2" w15:restartNumberingAfterBreak="0">
    <w:nsid w:val="0A8F2F40"/>
    <w:multiLevelType w:val="multilevel"/>
    <w:tmpl w:val="D00AA8EA"/>
    <w:lvl w:ilvl="0">
      <w:start w:val="1"/>
      <w:numFmt w:val="lowerLetter"/>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19812012"/>
    <w:multiLevelType w:val="multilevel"/>
    <w:tmpl w:val="150CD884"/>
    <w:lvl w:ilvl="0">
      <w:start w:val="1"/>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4" w15:restartNumberingAfterBreak="0">
    <w:nsid w:val="1BB17EE2"/>
    <w:multiLevelType w:val="multilevel"/>
    <w:tmpl w:val="146A68C4"/>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2B5126"/>
    <w:multiLevelType w:val="multilevel"/>
    <w:tmpl w:val="B28AF854"/>
    <w:lvl w:ilvl="0">
      <w:start w:val="1"/>
      <w:numFmt w:val="decimal"/>
      <w:lvlText w:val="%1."/>
      <w:lvlJc w:val="left"/>
      <w:pPr>
        <w:ind w:left="360" w:firstLine="0"/>
      </w:pPr>
      <w:rPr>
        <w:rFonts w:ascii="Times New Roman" w:eastAsia="Times New Roman" w:hAnsi="Times New Roman" w:cs="Times New Roman"/>
        <w:b w:val="0"/>
        <w:sz w:val="22"/>
        <w:szCs w:val="22"/>
        <w:vertAlign w:val="baseline"/>
      </w:rPr>
    </w:lvl>
    <w:lvl w:ilvl="1">
      <w:start w:val="1"/>
      <w:numFmt w:val="lowerLetter"/>
      <w:lvlText w:val="%2."/>
      <w:lvlJc w:val="left"/>
      <w:pPr>
        <w:ind w:left="1080" w:firstLine="720"/>
      </w:pPr>
      <w:rPr>
        <w:sz w:val="22"/>
        <w:szCs w:val="22"/>
        <w:vertAlign w:val="baseline"/>
      </w:rPr>
    </w:lvl>
    <w:lvl w:ilvl="2">
      <w:start w:val="1"/>
      <w:numFmt w:val="lowerRoman"/>
      <w:lvlText w:val="%2.%3."/>
      <w:lvlJc w:val="right"/>
      <w:pPr>
        <w:ind w:left="1800" w:firstLine="1620"/>
      </w:pPr>
      <w:rPr>
        <w:sz w:val="22"/>
        <w:szCs w:val="22"/>
        <w:vertAlign w:val="baseline"/>
      </w:rPr>
    </w:lvl>
    <w:lvl w:ilvl="3">
      <w:start w:val="1"/>
      <w:numFmt w:val="decimal"/>
      <w:lvlText w:val="%2.%3.%4."/>
      <w:lvlJc w:val="left"/>
      <w:pPr>
        <w:ind w:left="2520" w:firstLine="2160"/>
      </w:pPr>
      <w:rPr>
        <w:sz w:val="22"/>
        <w:szCs w:val="22"/>
        <w:vertAlign w:val="baseline"/>
      </w:rPr>
    </w:lvl>
    <w:lvl w:ilvl="4">
      <w:start w:val="1"/>
      <w:numFmt w:val="lowerLetter"/>
      <w:lvlText w:val="%2.%3.%4.%5."/>
      <w:lvlJc w:val="left"/>
      <w:pPr>
        <w:ind w:left="3240" w:firstLine="2880"/>
      </w:pPr>
      <w:rPr>
        <w:sz w:val="22"/>
        <w:szCs w:val="22"/>
        <w:vertAlign w:val="baseline"/>
      </w:rPr>
    </w:lvl>
    <w:lvl w:ilvl="5">
      <w:start w:val="1"/>
      <w:numFmt w:val="lowerRoman"/>
      <w:lvlText w:val="%2.%3.%4.%5.%6."/>
      <w:lvlJc w:val="right"/>
      <w:pPr>
        <w:ind w:left="3960" w:firstLine="3780"/>
      </w:pPr>
      <w:rPr>
        <w:sz w:val="22"/>
        <w:szCs w:val="22"/>
        <w:vertAlign w:val="baseline"/>
      </w:rPr>
    </w:lvl>
    <w:lvl w:ilvl="6">
      <w:start w:val="1"/>
      <w:numFmt w:val="decimal"/>
      <w:lvlText w:val="%2.%3.%4.%5.%6.%7."/>
      <w:lvlJc w:val="left"/>
      <w:pPr>
        <w:ind w:left="4680" w:firstLine="4320"/>
      </w:pPr>
      <w:rPr>
        <w:sz w:val="22"/>
        <w:szCs w:val="22"/>
        <w:vertAlign w:val="baseline"/>
      </w:rPr>
    </w:lvl>
    <w:lvl w:ilvl="7">
      <w:start w:val="1"/>
      <w:numFmt w:val="lowerLetter"/>
      <w:lvlText w:val="%2.%3.%4.%5.%6.%7.%8."/>
      <w:lvlJc w:val="left"/>
      <w:pPr>
        <w:ind w:left="5400" w:firstLine="5040"/>
      </w:pPr>
      <w:rPr>
        <w:sz w:val="22"/>
        <w:szCs w:val="22"/>
        <w:vertAlign w:val="baseline"/>
      </w:rPr>
    </w:lvl>
    <w:lvl w:ilvl="8">
      <w:start w:val="1"/>
      <w:numFmt w:val="lowerRoman"/>
      <w:lvlText w:val="%2.%3.%4.%5.%6.%7.%8.%9."/>
      <w:lvlJc w:val="right"/>
      <w:pPr>
        <w:ind w:left="6120" w:firstLine="5940"/>
      </w:pPr>
      <w:rPr>
        <w:sz w:val="22"/>
        <w:szCs w:val="22"/>
        <w:vertAlign w:val="baseline"/>
      </w:rPr>
    </w:lvl>
  </w:abstractNum>
  <w:abstractNum w:abstractNumId="6" w15:restartNumberingAfterBreak="0">
    <w:nsid w:val="2D4621F7"/>
    <w:multiLevelType w:val="multilevel"/>
    <w:tmpl w:val="881C2FF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323A10B2"/>
    <w:multiLevelType w:val="multilevel"/>
    <w:tmpl w:val="3F5C03C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36646B2F"/>
    <w:multiLevelType w:val="multilevel"/>
    <w:tmpl w:val="86665A14"/>
    <w:lvl w:ilvl="0">
      <w:start w:val="3"/>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9" w15:restartNumberingAfterBreak="0">
    <w:nsid w:val="3AB74E62"/>
    <w:multiLevelType w:val="multilevel"/>
    <w:tmpl w:val="9F80932C"/>
    <w:lvl w:ilvl="0">
      <w:start w:val="2"/>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3E131A8D"/>
    <w:multiLevelType w:val="multilevel"/>
    <w:tmpl w:val="B3FA2DE8"/>
    <w:lvl w:ilvl="0">
      <w:start w:val="1"/>
      <w:numFmt w:val="decimal"/>
      <w:lvlText w:val="%1."/>
      <w:lvlJc w:val="left"/>
      <w:pPr>
        <w:ind w:left="426" w:hanging="426"/>
      </w:pPr>
      <w:rPr>
        <w:rFonts w:ascii="Times New Roman" w:eastAsia="Times New Roman" w:hAnsi="Times New Roman" w:cs="Times New Roman"/>
        <w:b w:val="0"/>
        <w:i w:val="0"/>
        <w:smallCaps w:val="0"/>
        <w:strike w:val="0"/>
        <w:color w:val="000000"/>
        <w:vertAlign w:val="baseline"/>
      </w:rPr>
    </w:lvl>
    <w:lvl w:ilvl="1">
      <w:start w:val="1"/>
      <w:numFmt w:val="decimal"/>
      <w:lvlText w:val="%2."/>
      <w:lvlJc w:val="left"/>
      <w:pPr>
        <w:ind w:left="426" w:hanging="426"/>
      </w:pPr>
      <w:rPr>
        <w:rFonts w:ascii="Times New Roman" w:eastAsia="Times New Roman" w:hAnsi="Times New Roman" w:cs="Times New Roman"/>
        <w:b w:val="0"/>
        <w:i w:val="0"/>
        <w:smallCaps w:val="0"/>
        <w:strike w:val="0"/>
        <w:color w:val="000000"/>
        <w:vertAlign w:val="baseline"/>
      </w:rPr>
    </w:lvl>
    <w:lvl w:ilvl="2">
      <w:start w:val="1"/>
      <w:numFmt w:val="decimal"/>
      <w:lvlText w:val="%3."/>
      <w:lvlJc w:val="left"/>
      <w:pPr>
        <w:ind w:left="426" w:hanging="426"/>
      </w:pPr>
      <w:rPr>
        <w:rFonts w:ascii="Times New Roman" w:eastAsia="Times New Roman" w:hAnsi="Times New Roman" w:cs="Times New Roman"/>
        <w:b w:val="0"/>
        <w:i w:val="0"/>
        <w:smallCaps w:val="0"/>
        <w:strike w:val="0"/>
        <w:color w:val="000000"/>
        <w:vertAlign w:val="baseline"/>
      </w:rPr>
    </w:lvl>
    <w:lvl w:ilvl="3">
      <w:start w:val="1"/>
      <w:numFmt w:val="decimal"/>
      <w:lvlText w:val="%4."/>
      <w:lvlJc w:val="left"/>
      <w:pPr>
        <w:ind w:left="426" w:hanging="426"/>
      </w:pPr>
      <w:rPr>
        <w:rFonts w:ascii="Times New Roman" w:eastAsia="Times New Roman" w:hAnsi="Times New Roman" w:cs="Times New Roman"/>
        <w:b w:val="0"/>
        <w:i w:val="0"/>
        <w:smallCaps w:val="0"/>
        <w:strike w:val="0"/>
        <w:color w:val="000000"/>
        <w:vertAlign w:val="baseline"/>
      </w:rPr>
    </w:lvl>
    <w:lvl w:ilvl="4">
      <w:start w:val="1"/>
      <w:numFmt w:val="decimal"/>
      <w:lvlText w:val="%5."/>
      <w:lvlJc w:val="left"/>
      <w:pPr>
        <w:ind w:left="426" w:hanging="426"/>
      </w:pPr>
      <w:rPr>
        <w:rFonts w:ascii="Times New Roman" w:eastAsia="Times New Roman" w:hAnsi="Times New Roman" w:cs="Times New Roman"/>
        <w:b w:val="0"/>
        <w:i w:val="0"/>
        <w:smallCaps w:val="0"/>
        <w:strike w:val="0"/>
        <w:color w:val="000000"/>
        <w:vertAlign w:val="baseline"/>
      </w:rPr>
    </w:lvl>
    <w:lvl w:ilvl="5">
      <w:start w:val="1"/>
      <w:numFmt w:val="decimal"/>
      <w:lvlText w:val="%6."/>
      <w:lvlJc w:val="left"/>
      <w:pPr>
        <w:ind w:left="426" w:hanging="426"/>
      </w:pPr>
      <w:rPr>
        <w:rFonts w:ascii="Times New Roman" w:eastAsia="Times New Roman" w:hAnsi="Times New Roman" w:cs="Times New Roman"/>
        <w:b w:val="0"/>
        <w:i w:val="0"/>
        <w:smallCaps w:val="0"/>
        <w:strike w:val="0"/>
        <w:color w:val="000000"/>
        <w:vertAlign w:val="baseline"/>
      </w:rPr>
    </w:lvl>
    <w:lvl w:ilvl="6">
      <w:start w:val="1"/>
      <w:numFmt w:val="decimal"/>
      <w:lvlText w:val="%7."/>
      <w:lvlJc w:val="left"/>
      <w:pPr>
        <w:ind w:left="426" w:hanging="426"/>
      </w:pPr>
      <w:rPr>
        <w:rFonts w:ascii="Times New Roman" w:eastAsia="Times New Roman" w:hAnsi="Times New Roman" w:cs="Times New Roman"/>
        <w:b w:val="0"/>
        <w:i w:val="0"/>
        <w:smallCaps w:val="0"/>
        <w:strike w:val="0"/>
        <w:color w:val="000000"/>
        <w:vertAlign w:val="baseline"/>
      </w:rPr>
    </w:lvl>
    <w:lvl w:ilvl="7">
      <w:start w:val="1"/>
      <w:numFmt w:val="decimal"/>
      <w:lvlText w:val="%8."/>
      <w:lvlJc w:val="left"/>
      <w:pPr>
        <w:ind w:left="426" w:hanging="426"/>
      </w:pPr>
      <w:rPr>
        <w:rFonts w:ascii="Times New Roman" w:eastAsia="Times New Roman" w:hAnsi="Times New Roman" w:cs="Times New Roman"/>
        <w:b w:val="0"/>
        <w:i w:val="0"/>
        <w:smallCaps w:val="0"/>
        <w:strike w:val="0"/>
        <w:color w:val="000000"/>
        <w:vertAlign w:val="baseline"/>
      </w:rPr>
    </w:lvl>
    <w:lvl w:ilvl="8">
      <w:start w:val="1"/>
      <w:numFmt w:val="decimal"/>
      <w:lvlText w:val="%9."/>
      <w:lvlJc w:val="left"/>
      <w:pPr>
        <w:ind w:left="426" w:hanging="426"/>
      </w:pPr>
      <w:rPr>
        <w:rFonts w:ascii="Times New Roman" w:eastAsia="Times New Roman" w:hAnsi="Times New Roman" w:cs="Times New Roman"/>
        <w:b w:val="0"/>
        <w:i w:val="0"/>
        <w:smallCaps w:val="0"/>
        <w:strike w:val="0"/>
        <w:color w:val="000000"/>
        <w:vertAlign w:val="baseline"/>
      </w:rPr>
    </w:lvl>
  </w:abstractNum>
  <w:abstractNum w:abstractNumId="11" w15:restartNumberingAfterBreak="0">
    <w:nsid w:val="3FF1462C"/>
    <w:multiLevelType w:val="multilevel"/>
    <w:tmpl w:val="90360D92"/>
    <w:lvl w:ilvl="0">
      <w:start w:val="1"/>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2" w15:restartNumberingAfterBreak="0">
    <w:nsid w:val="41D25D9A"/>
    <w:multiLevelType w:val="multilevel"/>
    <w:tmpl w:val="6652D82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46A8529C"/>
    <w:multiLevelType w:val="multilevel"/>
    <w:tmpl w:val="F104BD26"/>
    <w:lvl w:ilvl="0">
      <w:start w:val="2"/>
      <w:numFmt w:val="decimal"/>
      <w:lvlText w:val="%1."/>
      <w:lvlJc w:val="left"/>
      <w:pPr>
        <w:ind w:left="720" w:firstLine="360"/>
      </w:pPr>
      <w:rPr>
        <w:rFonts w:ascii="Times New Roman" w:eastAsia="Times New Roman" w:hAnsi="Times New Roman" w:cs="Times New Roman"/>
        <w:b w:val="0"/>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4" w15:restartNumberingAfterBreak="0">
    <w:nsid w:val="4A8E645F"/>
    <w:multiLevelType w:val="multilevel"/>
    <w:tmpl w:val="951CCB0E"/>
    <w:lvl w:ilvl="0">
      <w:start w:val="1"/>
      <w:numFmt w:val="decimal"/>
      <w:lvlText w:val="%1."/>
      <w:lvlJc w:val="left"/>
      <w:pPr>
        <w:ind w:left="720" w:firstLine="360"/>
      </w:pPr>
      <w:rPr>
        <w:rFonts w:ascii="Times New Roman" w:eastAsia="Times New Roman" w:hAnsi="Times New Roman" w:cs="Times New Roman"/>
        <w:b w:val="0"/>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5" w15:restartNumberingAfterBreak="0">
    <w:nsid w:val="4D591B5D"/>
    <w:multiLevelType w:val="multilevel"/>
    <w:tmpl w:val="D2B28F50"/>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4DF02A2D"/>
    <w:multiLevelType w:val="multilevel"/>
    <w:tmpl w:val="64C8B81C"/>
    <w:lvl w:ilvl="0">
      <w:start w:val="3"/>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7" w15:restartNumberingAfterBreak="0">
    <w:nsid w:val="4FBB0460"/>
    <w:multiLevelType w:val="multilevel"/>
    <w:tmpl w:val="216466EE"/>
    <w:lvl w:ilvl="0">
      <w:start w:val="2"/>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8" w15:restartNumberingAfterBreak="0">
    <w:nsid w:val="56136349"/>
    <w:multiLevelType w:val="multilevel"/>
    <w:tmpl w:val="75C6B820"/>
    <w:lvl w:ilvl="0">
      <w:start w:val="4"/>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19" w15:restartNumberingAfterBreak="0">
    <w:nsid w:val="651A7411"/>
    <w:multiLevelType w:val="multilevel"/>
    <w:tmpl w:val="20527438"/>
    <w:lvl w:ilvl="0">
      <w:start w:val="1"/>
      <w:numFmt w:val="decimal"/>
      <w:lvlText w:val="%1."/>
      <w:lvlJc w:val="left"/>
      <w:pPr>
        <w:ind w:left="360" w:firstLine="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lowerRoman"/>
      <w:lvlText w:val="%2.%3."/>
      <w:lvlJc w:val="right"/>
      <w:pPr>
        <w:ind w:left="1800" w:firstLine="1620"/>
      </w:pPr>
      <w:rPr>
        <w:sz w:val="22"/>
        <w:szCs w:val="22"/>
        <w:vertAlign w:val="baseline"/>
      </w:rPr>
    </w:lvl>
    <w:lvl w:ilvl="3">
      <w:start w:val="1"/>
      <w:numFmt w:val="decimal"/>
      <w:lvlText w:val="%2.%3.%4."/>
      <w:lvlJc w:val="left"/>
      <w:pPr>
        <w:ind w:left="2520" w:firstLine="2160"/>
      </w:pPr>
      <w:rPr>
        <w:sz w:val="22"/>
        <w:szCs w:val="22"/>
        <w:vertAlign w:val="baseline"/>
      </w:rPr>
    </w:lvl>
    <w:lvl w:ilvl="4">
      <w:start w:val="1"/>
      <w:numFmt w:val="lowerLetter"/>
      <w:lvlText w:val="%2.%3.%4.%5."/>
      <w:lvlJc w:val="left"/>
      <w:pPr>
        <w:ind w:left="3240" w:firstLine="2880"/>
      </w:pPr>
      <w:rPr>
        <w:sz w:val="22"/>
        <w:szCs w:val="22"/>
        <w:vertAlign w:val="baseline"/>
      </w:rPr>
    </w:lvl>
    <w:lvl w:ilvl="5">
      <w:start w:val="1"/>
      <w:numFmt w:val="lowerRoman"/>
      <w:lvlText w:val="%2.%3.%4.%5.%6."/>
      <w:lvlJc w:val="right"/>
      <w:pPr>
        <w:ind w:left="3960" w:firstLine="3780"/>
      </w:pPr>
      <w:rPr>
        <w:sz w:val="22"/>
        <w:szCs w:val="22"/>
        <w:vertAlign w:val="baseline"/>
      </w:rPr>
    </w:lvl>
    <w:lvl w:ilvl="6">
      <w:start w:val="1"/>
      <w:numFmt w:val="decimal"/>
      <w:lvlText w:val="%2.%3.%4.%5.%6.%7."/>
      <w:lvlJc w:val="left"/>
      <w:pPr>
        <w:ind w:left="4680" w:firstLine="4320"/>
      </w:pPr>
      <w:rPr>
        <w:sz w:val="22"/>
        <w:szCs w:val="22"/>
        <w:vertAlign w:val="baseline"/>
      </w:rPr>
    </w:lvl>
    <w:lvl w:ilvl="7">
      <w:start w:val="1"/>
      <w:numFmt w:val="lowerLetter"/>
      <w:lvlText w:val="%2.%3.%4.%5.%6.%7.%8."/>
      <w:lvlJc w:val="left"/>
      <w:pPr>
        <w:ind w:left="5400" w:firstLine="5040"/>
      </w:pPr>
      <w:rPr>
        <w:sz w:val="22"/>
        <w:szCs w:val="22"/>
        <w:vertAlign w:val="baseline"/>
      </w:rPr>
    </w:lvl>
    <w:lvl w:ilvl="8">
      <w:start w:val="1"/>
      <w:numFmt w:val="lowerRoman"/>
      <w:lvlText w:val="%2.%3.%4.%5.%6.%7.%8.%9."/>
      <w:lvlJc w:val="right"/>
      <w:pPr>
        <w:ind w:left="6120" w:firstLine="5940"/>
      </w:pPr>
      <w:rPr>
        <w:sz w:val="22"/>
        <w:szCs w:val="22"/>
        <w:vertAlign w:val="baseline"/>
      </w:rPr>
    </w:lvl>
  </w:abstractNum>
  <w:abstractNum w:abstractNumId="20" w15:restartNumberingAfterBreak="0">
    <w:nsid w:val="662B5BB3"/>
    <w:multiLevelType w:val="multilevel"/>
    <w:tmpl w:val="705AD0D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D797AE1"/>
    <w:multiLevelType w:val="multilevel"/>
    <w:tmpl w:val="D97E6620"/>
    <w:lvl w:ilvl="0">
      <w:start w:val="1"/>
      <w:numFmt w:val="decimal"/>
      <w:lvlText w:val="%1."/>
      <w:lvlJc w:val="left"/>
      <w:pPr>
        <w:ind w:left="426" w:hanging="426"/>
      </w:pPr>
      <w:rPr>
        <w:rFonts w:ascii="Times New Roman" w:eastAsia="Times New Roman" w:hAnsi="Times New Roman" w:cs="Times New Roman"/>
        <w:b w:val="0"/>
        <w:i w:val="0"/>
        <w:smallCaps w:val="0"/>
        <w:strike w:val="0"/>
        <w:color w:val="000000"/>
        <w:vertAlign w:val="baseline"/>
      </w:rPr>
    </w:lvl>
    <w:lvl w:ilvl="1">
      <w:start w:val="1"/>
      <w:numFmt w:val="decimal"/>
      <w:lvlText w:val="%2."/>
      <w:lvlJc w:val="left"/>
      <w:pPr>
        <w:ind w:left="426" w:hanging="426"/>
      </w:pPr>
      <w:rPr>
        <w:rFonts w:ascii="Times New Roman" w:eastAsia="Times New Roman" w:hAnsi="Times New Roman" w:cs="Times New Roman"/>
        <w:b w:val="0"/>
        <w:i w:val="0"/>
        <w:smallCaps w:val="0"/>
        <w:strike w:val="0"/>
        <w:color w:val="000000"/>
        <w:vertAlign w:val="baseline"/>
      </w:rPr>
    </w:lvl>
    <w:lvl w:ilvl="2">
      <w:start w:val="1"/>
      <w:numFmt w:val="decimal"/>
      <w:lvlText w:val="%3."/>
      <w:lvlJc w:val="left"/>
      <w:pPr>
        <w:ind w:left="426" w:hanging="426"/>
      </w:pPr>
      <w:rPr>
        <w:rFonts w:ascii="Times New Roman" w:eastAsia="Times New Roman" w:hAnsi="Times New Roman" w:cs="Times New Roman"/>
        <w:b w:val="0"/>
        <w:i w:val="0"/>
        <w:smallCaps w:val="0"/>
        <w:strike w:val="0"/>
        <w:color w:val="000000"/>
        <w:vertAlign w:val="baseline"/>
      </w:rPr>
    </w:lvl>
    <w:lvl w:ilvl="3">
      <w:start w:val="1"/>
      <w:numFmt w:val="decimal"/>
      <w:lvlText w:val="%4."/>
      <w:lvlJc w:val="left"/>
      <w:pPr>
        <w:ind w:left="426" w:hanging="426"/>
      </w:pPr>
      <w:rPr>
        <w:rFonts w:ascii="Times New Roman" w:eastAsia="Times New Roman" w:hAnsi="Times New Roman" w:cs="Times New Roman"/>
        <w:b w:val="0"/>
        <w:i w:val="0"/>
        <w:smallCaps w:val="0"/>
        <w:strike w:val="0"/>
        <w:color w:val="000000"/>
        <w:vertAlign w:val="baseline"/>
      </w:rPr>
    </w:lvl>
    <w:lvl w:ilvl="4">
      <w:start w:val="1"/>
      <w:numFmt w:val="decimal"/>
      <w:lvlText w:val="%5."/>
      <w:lvlJc w:val="left"/>
      <w:pPr>
        <w:ind w:left="426" w:hanging="426"/>
      </w:pPr>
      <w:rPr>
        <w:rFonts w:ascii="Times New Roman" w:eastAsia="Times New Roman" w:hAnsi="Times New Roman" w:cs="Times New Roman"/>
        <w:b w:val="0"/>
        <w:i w:val="0"/>
        <w:smallCaps w:val="0"/>
        <w:strike w:val="0"/>
        <w:color w:val="000000"/>
        <w:vertAlign w:val="baseline"/>
      </w:rPr>
    </w:lvl>
    <w:lvl w:ilvl="5">
      <w:start w:val="1"/>
      <w:numFmt w:val="decimal"/>
      <w:lvlText w:val="%6."/>
      <w:lvlJc w:val="left"/>
      <w:pPr>
        <w:ind w:left="426" w:hanging="426"/>
      </w:pPr>
      <w:rPr>
        <w:rFonts w:ascii="Times New Roman" w:eastAsia="Times New Roman" w:hAnsi="Times New Roman" w:cs="Times New Roman"/>
        <w:b w:val="0"/>
        <w:i w:val="0"/>
        <w:smallCaps w:val="0"/>
        <w:strike w:val="0"/>
        <w:color w:val="000000"/>
        <w:vertAlign w:val="baseline"/>
      </w:rPr>
    </w:lvl>
    <w:lvl w:ilvl="6">
      <w:start w:val="1"/>
      <w:numFmt w:val="decimal"/>
      <w:lvlText w:val="%7."/>
      <w:lvlJc w:val="left"/>
      <w:pPr>
        <w:ind w:left="426" w:hanging="426"/>
      </w:pPr>
      <w:rPr>
        <w:rFonts w:ascii="Times New Roman" w:eastAsia="Times New Roman" w:hAnsi="Times New Roman" w:cs="Times New Roman"/>
        <w:b w:val="0"/>
        <w:i w:val="0"/>
        <w:smallCaps w:val="0"/>
        <w:strike w:val="0"/>
        <w:color w:val="000000"/>
        <w:vertAlign w:val="baseline"/>
      </w:rPr>
    </w:lvl>
    <w:lvl w:ilvl="7">
      <w:start w:val="1"/>
      <w:numFmt w:val="decimal"/>
      <w:lvlText w:val="%8."/>
      <w:lvlJc w:val="left"/>
      <w:pPr>
        <w:ind w:left="426" w:hanging="426"/>
      </w:pPr>
      <w:rPr>
        <w:rFonts w:ascii="Times New Roman" w:eastAsia="Times New Roman" w:hAnsi="Times New Roman" w:cs="Times New Roman"/>
        <w:b w:val="0"/>
        <w:i w:val="0"/>
        <w:smallCaps w:val="0"/>
        <w:strike w:val="0"/>
        <w:color w:val="000000"/>
        <w:vertAlign w:val="baseline"/>
      </w:rPr>
    </w:lvl>
    <w:lvl w:ilvl="8">
      <w:start w:val="1"/>
      <w:numFmt w:val="decimal"/>
      <w:lvlText w:val="%9."/>
      <w:lvlJc w:val="left"/>
      <w:pPr>
        <w:ind w:left="426" w:hanging="426"/>
      </w:pPr>
      <w:rPr>
        <w:rFonts w:ascii="Times New Roman" w:eastAsia="Times New Roman" w:hAnsi="Times New Roman" w:cs="Times New Roman"/>
        <w:b w:val="0"/>
        <w:i w:val="0"/>
        <w:smallCaps w:val="0"/>
        <w:strike w:val="0"/>
        <w:color w:val="000000"/>
        <w:vertAlign w:val="baseline"/>
      </w:rPr>
    </w:lvl>
  </w:abstractNum>
  <w:abstractNum w:abstractNumId="22" w15:restartNumberingAfterBreak="0">
    <w:nsid w:val="753E0C20"/>
    <w:multiLevelType w:val="multilevel"/>
    <w:tmpl w:val="BD18CAC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98F2632"/>
    <w:multiLevelType w:val="multilevel"/>
    <w:tmpl w:val="27A67088"/>
    <w:lvl w:ilvl="0">
      <w:start w:val="2"/>
      <w:numFmt w:val="decimal"/>
      <w:lvlText w:val="%1."/>
      <w:lvlJc w:val="left"/>
      <w:pPr>
        <w:ind w:left="720" w:firstLine="360"/>
      </w:pPr>
      <w:rPr>
        <w:sz w:val="22"/>
        <w:szCs w:val="22"/>
        <w:vertAlign w:val="baseline"/>
      </w:rPr>
    </w:lvl>
    <w:lvl w:ilvl="1">
      <w:start w:val="1"/>
      <w:numFmt w:val="decimal"/>
      <w:lvlText w:val="%2."/>
      <w:lvlJc w:val="left"/>
      <w:pPr>
        <w:ind w:left="1080" w:firstLine="720"/>
      </w:pPr>
      <w:rPr>
        <w:sz w:val="22"/>
        <w:szCs w:val="22"/>
        <w:vertAlign w:val="baseline"/>
      </w:rPr>
    </w:lvl>
    <w:lvl w:ilvl="2">
      <w:start w:val="1"/>
      <w:numFmt w:val="decimal"/>
      <w:lvlText w:val="%2.%3."/>
      <w:lvlJc w:val="left"/>
      <w:pPr>
        <w:ind w:left="1440" w:firstLine="1080"/>
      </w:pPr>
      <w:rPr>
        <w:sz w:val="22"/>
        <w:szCs w:val="22"/>
        <w:vertAlign w:val="baseline"/>
      </w:rPr>
    </w:lvl>
    <w:lvl w:ilvl="3">
      <w:start w:val="1"/>
      <w:numFmt w:val="decimal"/>
      <w:lvlText w:val="%2.%3.%4."/>
      <w:lvlJc w:val="left"/>
      <w:pPr>
        <w:ind w:left="1800" w:firstLine="1440"/>
      </w:pPr>
      <w:rPr>
        <w:sz w:val="22"/>
        <w:szCs w:val="22"/>
        <w:vertAlign w:val="baseline"/>
      </w:rPr>
    </w:lvl>
    <w:lvl w:ilvl="4">
      <w:start w:val="1"/>
      <w:numFmt w:val="decimal"/>
      <w:lvlText w:val="%2.%3.%4.%5."/>
      <w:lvlJc w:val="left"/>
      <w:pPr>
        <w:ind w:left="2160" w:firstLine="1800"/>
      </w:pPr>
      <w:rPr>
        <w:sz w:val="22"/>
        <w:szCs w:val="22"/>
        <w:vertAlign w:val="baseline"/>
      </w:rPr>
    </w:lvl>
    <w:lvl w:ilvl="5">
      <w:start w:val="1"/>
      <w:numFmt w:val="decimal"/>
      <w:lvlText w:val="%2.%3.%4.%5.%6."/>
      <w:lvlJc w:val="left"/>
      <w:pPr>
        <w:ind w:left="2520" w:firstLine="2160"/>
      </w:pPr>
      <w:rPr>
        <w:sz w:val="22"/>
        <w:szCs w:val="22"/>
        <w:vertAlign w:val="baseline"/>
      </w:rPr>
    </w:lvl>
    <w:lvl w:ilvl="6">
      <w:start w:val="1"/>
      <w:numFmt w:val="decimal"/>
      <w:lvlText w:val="%2.%3.%4.%5.%6.%7."/>
      <w:lvlJc w:val="left"/>
      <w:pPr>
        <w:ind w:left="2880" w:firstLine="2520"/>
      </w:pPr>
      <w:rPr>
        <w:sz w:val="22"/>
        <w:szCs w:val="22"/>
        <w:vertAlign w:val="baseline"/>
      </w:rPr>
    </w:lvl>
    <w:lvl w:ilvl="7">
      <w:start w:val="1"/>
      <w:numFmt w:val="decimal"/>
      <w:lvlText w:val="%2.%3.%4.%5.%6.%7.%8."/>
      <w:lvlJc w:val="left"/>
      <w:pPr>
        <w:ind w:left="3240" w:firstLine="2880"/>
      </w:pPr>
      <w:rPr>
        <w:sz w:val="22"/>
        <w:szCs w:val="22"/>
        <w:vertAlign w:val="baseline"/>
      </w:rPr>
    </w:lvl>
    <w:lvl w:ilvl="8">
      <w:start w:val="1"/>
      <w:numFmt w:val="decimal"/>
      <w:lvlText w:val="%2.%3.%4.%5.%6.%7.%8.%9."/>
      <w:lvlJc w:val="left"/>
      <w:pPr>
        <w:ind w:left="3600" w:firstLine="3240"/>
      </w:pPr>
      <w:rPr>
        <w:sz w:val="22"/>
        <w:szCs w:val="22"/>
        <w:vertAlign w:val="baseline"/>
      </w:rPr>
    </w:lvl>
  </w:abstractNum>
  <w:abstractNum w:abstractNumId="24" w15:restartNumberingAfterBreak="0">
    <w:nsid w:val="7A2658B2"/>
    <w:multiLevelType w:val="multilevel"/>
    <w:tmpl w:val="C09E1D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E8B7594"/>
    <w:multiLevelType w:val="multilevel"/>
    <w:tmpl w:val="FFA87C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0"/>
  </w:num>
  <w:num w:numId="3">
    <w:abstractNumId w:val="13"/>
  </w:num>
  <w:num w:numId="4">
    <w:abstractNumId w:val="20"/>
  </w:num>
  <w:num w:numId="5">
    <w:abstractNumId w:val="14"/>
  </w:num>
  <w:num w:numId="6">
    <w:abstractNumId w:val="5"/>
  </w:num>
  <w:num w:numId="7">
    <w:abstractNumId w:val="3"/>
  </w:num>
  <w:num w:numId="8">
    <w:abstractNumId w:val="19"/>
  </w:num>
  <w:num w:numId="9">
    <w:abstractNumId w:val="24"/>
  </w:num>
  <w:num w:numId="10">
    <w:abstractNumId w:val="17"/>
  </w:num>
  <w:num w:numId="11">
    <w:abstractNumId w:val="4"/>
  </w:num>
  <w:num w:numId="12">
    <w:abstractNumId w:val="16"/>
  </w:num>
  <w:num w:numId="13">
    <w:abstractNumId w:val="11"/>
  </w:num>
  <w:num w:numId="14">
    <w:abstractNumId w:val="0"/>
  </w:num>
  <w:num w:numId="15">
    <w:abstractNumId w:val="25"/>
  </w:num>
  <w:num w:numId="16">
    <w:abstractNumId w:val="8"/>
  </w:num>
  <w:num w:numId="17">
    <w:abstractNumId w:val="1"/>
  </w:num>
  <w:num w:numId="18">
    <w:abstractNumId w:val="21"/>
  </w:num>
  <w:num w:numId="19">
    <w:abstractNumId w:val="9"/>
  </w:num>
  <w:num w:numId="20">
    <w:abstractNumId w:val="7"/>
  </w:num>
  <w:num w:numId="21">
    <w:abstractNumId w:val="22"/>
  </w:num>
  <w:num w:numId="22">
    <w:abstractNumId w:val="18"/>
  </w:num>
  <w:num w:numId="23">
    <w:abstractNumId w:val="2"/>
  </w:num>
  <w:num w:numId="24">
    <w:abstractNumId w:val="15"/>
  </w:num>
  <w:num w:numId="25">
    <w:abstractNumId w:val="12"/>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ficek">
    <w15:presenceInfo w15:providerId="Windows Live" w15:userId="447e79eede1f3893"/>
  </w15:person>
  <w15:person w15:author="kanc">
    <w15:presenceInfo w15:providerId="None" w15:userId="ka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2"/>
    <w:rsid w:val="002857EC"/>
    <w:rsid w:val="002A2CF2"/>
    <w:rsid w:val="00334154"/>
    <w:rsid w:val="005B5C18"/>
    <w:rsid w:val="006E6CBD"/>
    <w:rsid w:val="007470AB"/>
    <w:rsid w:val="00776FCE"/>
    <w:rsid w:val="009D77E0"/>
    <w:rsid w:val="00BF7663"/>
    <w:rsid w:val="00CF5AF5"/>
    <w:rsid w:val="00D025F6"/>
    <w:rsid w:val="00D83ABE"/>
    <w:rsid w:val="00DD5ED0"/>
    <w:rsid w:val="00E44F4E"/>
    <w:rsid w:val="00F05F6E"/>
    <w:rsid w:val="00F150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DB3E"/>
  <w15:docId w15:val="{5187AAA1-D907-4833-80A5-94941AF2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pBdr>
        <w:top w:val="nil"/>
        <w:left w:val="nil"/>
        <w:bottom w:val="nil"/>
        <w:right w:val="nil"/>
        <w:between w:val="nil"/>
      </w:pBdr>
      <w:spacing w:before="480" w:after="120"/>
      <w:ind w:left="432" w:hanging="432"/>
      <w:outlineLvl w:val="0"/>
    </w:pPr>
    <w:rPr>
      <w:b/>
      <w:color w:val="000000"/>
      <w:sz w:val="48"/>
      <w:szCs w:val="48"/>
    </w:rPr>
  </w:style>
  <w:style w:type="paragraph" w:styleId="Nadpis2">
    <w:name w:val="heading 2"/>
    <w:basedOn w:val="Normlny"/>
    <w:next w:val="Normlny"/>
    <w:pPr>
      <w:keepNext/>
      <w:keepLines/>
      <w:pBdr>
        <w:top w:val="nil"/>
        <w:left w:val="nil"/>
        <w:bottom w:val="nil"/>
        <w:right w:val="nil"/>
        <w:between w:val="nil"/>
      </w:pBdr>
      <w:spacing w:before="360" w:after="80"/>
      <w:ind w:left="576" w:hanging="576"/>
      <w:outlineLvl w:val="1"/>
    </w:pPr>
    <w:rPr>
      <w:b/>
      <w:color w:val="000000"/>
      <w:sz w:val="36"/>
      <w:szCs w:val="36"/>
    </w:rPr>
  </w:style>
  <w:style w:type="paragraph" w:styleId="Nadpis3">
    <w:name w:val="heading 3"/>
    <w:basedOn w:val="Normlny"/>
    <w:next w:val="Normlny"/>
    <w:pPr>
      <w:keepNext/>
      <w:keepLines/>
      <w:pBdr>
        <w:top w:val="nil"/>
        <w:left w:val="nil"/>
        <w:bottom w:val="nil"/>
        <w:right w:val="nil"/>
        <w:between w:val="nil"/>
      </w:pBdr>
      <w:spacing w:before="280" w:after="80"/>
      <w:ind w:left="720" w:hanging="720"/>
      <w:outlineLvl w:val="2"/>
    </w:pPr>
    <w:rPr>
      <w:b/>
      <w:color w:val="000000"/>
      <w:sz w:val="28"/>
      <w:szCs w:val="28"/>
    </w:rPr>
  </w:style>
  <w:style w:type="paragraph" w:styleId="Nadpis4">
    <w:name w:val="heading 4"/>
    <w:basedOn w:val="Normlny"/>
    <w:next w:val="Normlny"/>
    <w:pPr>
      <w:keepNext/>
      <w:keepLines/>
      <w:pBdr>
        <w:top w:val="nil"/>
        <w:left w:val="nil"/>
        <w:bottom w:val="nil"/>
        <w:right w:val="nil"/>
        <w:between w:val="nil"/>
      </w:pBdr>
      <w:spacing w:before="240" w:after="40"/>
      <w:ind w:left="864" w:hanging="864"/>
      <w:outlineLvl w:val="3"/>
    </w:pPr>
    <w:rPr>
      <w:b/>
      <w:color w:val="000000"/>
      <w:sz w:val="24"/>
      <w:szCs w:val="24"/>
    </w:rPr>
  </w:style>
  <w:style w:type="paragraph" w:styleId="Nadpis5">
    <w:name w:val="heading 5"/>
    <w:basedOn w:val="Normlny"/>
    <w:next w:val="Normlny"/>
    <w:pPr>
      <w:keepNext/>
      <w:keepLines/>
      <w:pBdr>
        <w:top w:val="nil"/>
        <w:left w:val="nil"/>
        <w:bottom w:val="nil"/>
        <w:right w:val="nil"/>
        <w:between w:val="nil"/>
      </w:pBdr>
      <w:spacing w:before="220" w:after="40"/>
      <w:ind w:left="1008" w:hanging="1008"/>
      <w:outlineLvl w:val="4"/>
    </w:pPr>
    <w:rPr>
      <w:b/>
      <w:color w:val="000000"/>
    </w:rPr>
  </w:style>
  <w:style w:type="paragraph" w:styleId="Nadpis6">
    <w:name w:val="heading 6"/>
    <w:basedOn w:val="Normlny"/>
    <w:next w:val="Normlny"/>
    <w:pPr>
      <w:keepNext/>
      <w:keepLines/>
      <w:pBdr>
        <w:top w:val="nil"/>
        <w:left w:val="nil"/>
        <w:bottom w:val="nil"/>
        <w:right w:val="nil"/>
        <w:between w:val="nil"/>
      </w:pBdr>
      <w:spacing w:before="200" w:after="40"/>
      <w:ind w:left="1152" w:hanging="1152"/>
      <w:outlineLvl w:val="5"/>
    </w:pPr>
    <w:rPr>
      <w:b/>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pBdr>
        <w:top w:val="nil"/>
        <w:left w:val="nil"/>
        <w:bottom w:val="nil"/>
        <w:right w:val="nil"/>
        <w:between w:val="nil"/>
      </w:pBdr>
      <w:spacing w:before="480" w:after="120"/>
    </w:pPr>
    <w:rPr>
      <w:b/>
      <w:color w:val="000000"/>
      <w:sz w:val="72"/>
      <w:szCs w:val="72"/>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Odkaznakomentr">
    <w:name w:val="annotation reference"/>
    <w:basedOn w:val="Predvolenpsmoodseku"/>
    <w:uiPriority w:val="99"/>
    <w:semiHidden/>
    <w:unhideWhenUsed/>
    <w:rsid w:val="00F05F6E"/>
    <w:rPr>
      <w:sz w:val="16"/>
      <w:szCs w:val="16"/>
    </w:rPr>
  </w:style>
  <w:style w:type="paragraph" w:styleId="Textkomentra">
    <w:name w:val="annotation text"/>
    <w:basedOn w:val="Normlny"/>
    <w:link w:val="TextkomentraChar"/>
    <w:uiPriority w:val="99"/>
    <w:semiHidden/>
    <w:unhideWhenUsed/>
    <w:rsid w:val="00F05F6E"/>
    <w:pPr>
      <w:spacing w:line="240" w:lineRule="auto"/>
    </w:pPr>
    <w:rPr>
      <w:sz w:val="20"/>
      <w:szCs w:val="20"/>
    </w:rPr>
  </w:style>
  <w:style w:type="character" w:customStyle="1" w:styleId="TextkomentraChar">
    <w:name w:val="Text komentára Char"/>
    <w:basedOn w:val="Predvolenpsmoodseku"/>
    <w:link w:val="Textkomentra"/>
    <w:uiPriority w:val="99"/>
    <w:semiHidden/>
    <w:rsid w:val="00F05F6E"/>
    <w:rPr>
      <w:sz w:val="20"/>
      <w:szCs w:val="20"/>
    </w:rPr>
  </w:style>
  <w:style w:type="paragraph" w:styleId="Predmetkomentra">
    <w:name w:val="annotation subject"/>
    <w:basedOn w:val="Textkomentra"/>
    <w:next w:val="Textkomentra"/>
    <w:link w:val="PredmetkomentraChar"/>
    <w:uiPriority w:val="99"/>
    <w:semiHidden/>
    <w:unhideWhenUsed/>
    <w:rsid w:val="00F05F6E"/>
    <w:rPr>
      <w:b/>
      <w:bCs/>
    </w:rPr>
  </w:style>
  <w:style w:type="character" w:customStyle="1" w:styleId="PredmetkomentraChar">
    <w:name w:val="Predmet komentára Char"/>
    <w:basedOn w:val="TextkomentraChar"/>
    <w:link w:val="Predmetkomentra"/>
    <w:uiPriority w:val="99"/>
    <w:semiHidden/>
    <w:rsid w:val="00F05F6E"/>
    <w:rPr>
      <w:b/>
      <w:bCs/>
      <w:sz w:val="20"/>
      <w:szCs w:val="20"/>
    </w:rPr>
  </w:style>
  <w:style w:type="paragraph" w:styleId="Textbubliny">
    <w:name w:val="Balloon Text"/>
    <w:basedOn w:val="Normlny"/>
    <w:link w:val="TextbublinyChar"/>
    <w:uiPriority w:val="99"/>
    <w:semiHidden/>
    <w:unhideWhenUsed/>
    <w:rsid w:val="00F05F6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5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3399</Words>
  <Characters>19378</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ficek</dc:creator>
  <cp:lastModifiedBy>milan ficek</cp:lastModifiedBy>
  <cp:revision>3</cp:revision>
  <dcterms:created xsi:type="dcterms:W3CDTF">2020-10-23T09:58:00Z</dcterms:created>
  <dcterms:modified xsi:type="dcterms:W3CDTF">2020-10-23T10:23:00Z</dcterms:modified>
</cp:coreProperties>
</file>